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7F6D" w14:textId="6538C33C" w:rsidR="00FA341A" w:rsidRDefault="000E2C77" w:rsidP="000E2C77">
      <w:pPr>
        <w:pStyle w:val="Balk2"/>
        <w:spacing w:after="0" w:line="276" w:lineRule="auto"/>
        <w:ind w:left="0" w:right="0"/>
        <w:jc w:val="center"/>
      </w:pPr>
      <w:r>
        <w:t xml:space="preserve">                            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6"/>
      </w:tblGrid>
      <w:tr w:rsidR="0014110C" w14:paraId="04794EC4" w14:textId="77777777" w:rsidTr="00D228FC">
        <w:tc>
          <w:tcPr>
            <w:tcW w:w="1526" w:type="dxa"/>
          </w:tcPr>
          <w:p w14:paraId="33117CEC" w14:textId="77777777" w:rsidR="0014110C" w:rsidRDefault="0014110C" w:rsidP="00D228FC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454CAC3" wp14:editId="13F35224">
                  <wp:extent cx="724930" cy="722544"/>
                  <wp:effectExtent l="0" t="0" r="0" b="190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U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32" cy="7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</w:tcPr>
          <w:p w14:paraId="40F23B2F" w14:textId="77777777" w:rsidR="0014110C" w:rsidRPr="004537B4" w:rsidRDefault="0014110C" w:rsidP="00D228FC">
            <w:pPr>
              <w:pStyle w:val="stBilgi"/>
              <w:jc w:val="center"/>
              <w:rPr>
                <w:szCs w:val="24"/>
              </w:rPr>
            </w:pPr>
            <w:r w:rsidRPr="004537B4">
              <w:rPr>
                <w:szCs w:val="24"/>
              </w:rPr>
              <w:t>T.C.</w:t>
            </w:r>
          </w:p>
          <w:p w14:paraId="27D53E8F" w14:textId="77777777" w:rsidR="0014110C" w:rsidRPr="004537B4" w:rsidRDefault="0014110C" w:rsidP="00D228FC">
            <w:pPr>
              <w:pStyle w:val="stBilgi"/>
              <w:jc w:val="center"/>
              <w:rPr>
                <w:szCs w:val="24"/>
              </w:rPr>
            </w:pPr>
            <w:r w:rsidRPr="004537B4">
              <w:rPr>
                <w:szCs w:val="24"/>
              </w:rPr>
              <w:t>ESKİŞEHİR OSMANGAZİ ÜNİVERSİTESİ</w:t>
            </w:r>
          </w:p>
          <w:p w14:paraId="3ACDCE8A" w14:textId="77777777" w:rsidR="0014110C" w:rsidRDefault="0014110C" w:rsidP="00D228FC">
            <w:pPr>
              <w:pStyle w:val="stBilgi"/>
              <w:jc w:val="center"/>
            </w:pPr>
            <w:r>
              <w:t>ÖĞRENCİ İŞLERİ DAİRE BAŞKANLIĞI’NA</w:t>
            </w:r>
          </w:p>
        </w:tc>
      </w:tr>
    </w:tbl>
    <w:p w14:paraId="3CCF6562" w14:textId="77777777" w:rsidR="0014110C" w:rsidRDefault="0014110C" w:rsidP="0014110C">
      <w:pPr>
        <w:jc w:val="center"/>
      </w:pPr>
      <w:r>
        <w:t>KİMLİK KARTI TALEP FORMU VE BİLGİ BEYANI</w:t>
      </w:r>
    </w:p>
    <w:tbl>
      <w:tblPr>
        <w:tblStyle w:val="TabloKlavuzu"/>
        <w:tblW w:w="10098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098"/>
      </w:tblGrid>
      <w:tr w:rsidR="0014110C" w14:paraId="76F2EA56" w14:textId="77777777" w:rsidTr="00AB442B">
        <w:trPr>
          <w:trHeight w:val="3136"/>
        </w:trPr>
        <w:tc>
          <w:tcPr>
            <w:tcW w:w="10098" w:type="dxa"/>
            <w:shd w:val="clear" w:color="auto" w:fill="auto"/>
          </w:tcPr>
          <w:p w14:paraId="7B713292" w14:textId="77777777" w:rsidR="0014110C" w:rsidRDefault="0014110C" w:rsidP="00D228FC">
            <w:pPr>
              <w:ind w:left="284" w:right="-1196" w:firstLine="600"/>
              <w:rPr>
                <w:u w:val="single"/>
              </w:rPr>
            </w:pPr>
          </w:p>
          <w:p w14:paraId="40AE004D" w14:textId="63D96E29" w:rsidR="0014110C" w:rsidRPr="00786DBD" w:rsidRDefault="00660C0D" w:rsidP="00660C0D">
            <w:pPr>
              <w:ind w:left="0" w:right="-1196" w:firstLine="0"/>
              <w:rPr>
                <w:color w:val="FF0000"/>
              </w:rPr>
            </w:pPr>
            <w:r w:rsidRPr="00660C0D">
              <w:rPr>
                <w:color w:val="FF0000"/>
              </w:rPr>
              <w:t xml:space="preserve">      </w:t>
            </w:r>
            <w:r w:rsidR="0014110C" w:rsidRPr="00786DBD">
              <w:rPr>
                <w:color w:val="FF0000"/>
                <w:u w:val="single"/>
              </w:rPr>
              <w:t>ÖNEMLİ AÇIKLAMA</w:t>
            </w:r>
            <w:r w:rsidR="0089632B">
              <w:rPr>
                <w:color w:val="FF0000"/>
                <w:u w:val="single"/>
              </w:rPr>
              <w:t xml:space="preserve"> (ARKA YÜZ)</w:t>
            </w:r>
          </w:p>
          <w:p w14:paraId="6E4E6E26" w14:textId="77777777" w:rsidR="0014110C" w:rsidRDefault="0014110C" w:rsidP="00D228FC">
            <w:pPr>
              <w:ind w:left="284" w:right="-1196" w:firstLine="1133"/>
            </w:pPr>
          </w:p>
          <w:p w14:paraId="51E4A263" w14:textId="77777777" w:rsidR="0014110C" w:rsidRDefault="0014110C" w:rsidP="0014110C">
            <w:pPr>
              <w:ind w:left="459" w:right="-1196" w:firstLine="425"/>
            </w:pPr>
            <w:r w:rsidRPr="00220C34">
              <w:t>Öğrenci</w:t>
            </w:r>
            <w:r>
              <w:t xml:space="preserve"> Kimlik Kartı Ücreti </w:t>
            </w:r>
            <w:r w:rsidRPr="00220C34">
              <w:rPr>
                <w:b/>
                <w:i/>
              </w:rPr>
              <w:t>sadece</w:t>
            </w:r>
            <w:r>
              <w:t xml:space="preserve">, Eskişehir Osmangazi Üniversitesi Meşelik yerleşkesinde </w:t>
            </w:r>
          </w:p>
          <w:p w14:paraId="4B369019" w14:textId="6540CFC9" w:rsidR="0014110C" w:rsidRDefault="00D556FB" w:rsidP="0014110C">
            <w:pPr>
              <w:ind w:left="459" w:right="-1196" w:firstLine="425"/>
            </w:pPr>
            <w:r>
              <w:t>B</w:t>
            </w:r>
            <w:r w:rsidR="0014110C">
              <w:t>ulunan</w:t>
            </w:r>
            <w:r>
              <w:rPr>
                <w:b/>
                <w:i/>
              </w:rPr>
              <w:t xml:space="preserve"> ESOGÜ </w:t>
            </w:r>
            <w:r w:rsidR="00660C0D">
              <w:rPr>
                <w:b/>
                <w:i/>
              </w:rPr>
              <w:t>TEB</w:t>
            </w:r>
            <w:r w:rsidR="00011BDA" w:rsidRPr="00220C34">
              <w:rPr>
                <w:b/>
                <w:i/>
              </w:rPr>
              <w:t xml:space="preserve"> şubesinin </w:t>
            </w:r>
            <w:r w:rsidR="0014110C" w:rsidRPr="00220C34">
              <w:rPr>
                <w:b/>
                <w:i/>
              </w:rPr>
              <w:t>veznesine</w:t>
            </w:r>
            <w:r w:rsidR="0014110C">
              <w:t xml:space="preserve"> yatırılabilir. Talep formunun</w:t>
            </w:r>
          </w:p>
          <w:p w14:paraId="0742EAA6" w14:textId="77777777" w:rsidR="0014110C" w:rsidRDefault="0014110C" w:rsidP="0014110C">
            <w:pPr>
              <w:ind w:left="459" w:right="-1196" w:firstLine="425"/>
            </w:pPr>
            <w:proofErr w:type="gramStart"/>
            <w:r>
              <w:t>ekine</w:t>
            </w:r>
            <w:proofErr w:type="gramEnd"/>
            <w:r>
              <w:t xml:space="preserve"> banka dekontu eklenerek </w:t>
            </w:r>
            <w:r w:rsidRPr="00F835CB">
              <w:rPr>
                <w:b/>
                <w:i/>
              </w:rPr>
              <w:t>Gelen Evrak Kayıt</w:t>
            </w:r>
            <w:r>
              <w:t xml:space="preserve"> birimine teslim edilmelidir.</w:t>
            </w:r>
          </w:p>
          <w:p w14:paraId="2D30946F" w14:textId="77777777" w:rsidR="0014110C" w:rsidRDefault="0014110C" w:rsidP="00D228FC">
            <w:pPr>
              <w:ind w:left="176" w:right="-1196" w:firstLine="708"/>
            </w:pPr>
            <w:r w:rsidRPr="004E1578">
              <w:rPr>
                <w:color w:val="FF0000"/>
              </w:rPr>
              <w:t xml:space="preserve">Bankamatikten öğrenci kimlik kartı ücreti </w:t>
            </w:r>
            <w:r w:rsidRPr="007C3756">
              <w:rPr>
                <w:color w:val="FF0000"/>
                <w:u w:val="single"/>
              </w:rPr>
              <w:t>yatırmayınız.</w:t>
            </w:r>
          </w:p>
          <w:p w14:paraId="02B04013" w14:textId="2763F3FC" w:rsidR="00660C0D" w:rsidRDefault="00660C0D" w:rsidP="00660C0D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ESOGÜ TEB ŞUBESİ</w:t>
            </w:r>
          </w:p>
          <w:p w14:paraId="3E96D871" w14:textId="3F5793A2" w:rsidR="00660C0D" w:rsidRDefault="00660C0D" w:rsidP="00660C0D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sz w:val="21"/>
                <w:szCs w:val="21"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 xml:space="preserve">        </w:t>
            </w:r>
            <w:r>
              <w:rPr>
                <w:bCs/>
                <w:szCs w:val="24"/>
              </w:rPr>
              <w:t xml:space="preserve">Hesap </w:t>
            </w:r>
            <w:proofErr w:type="gramStart"/>
            <w:r>
              <w:rPr>
                <w:bCs/>
                <w:szCs w:val="24"/>
              </w:rPr>
              <w:t>Adı 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1"/>
                <w:szCs w:val="21"/>
              </w:rPr>
              <w:t>ESKİŞEHİR OSMANGAZİ ÜNİVERSİTESİ STRATEJİ GELİŞTİRME DAİRE BAŞKANLIĞI</w:t>
            </w:r>
          </w:p>
          <w:p w14:paraId="459EC4DB" w14:textId="49B40917" w:rsidR="0014110C" w:rsidRDefault="00660C0D" w:rsidP="00660C0D">
            <w:pPr>
              <w:ind w:right="-1196"/>
            </w:pPr>
            <w:r>
              <w:t xml:space="preserve">             </w:t>
            </w:r>
            <w:r>
              <w:t xml:space="preserve">IBAN     </w:t>
            </w:r>
            <w:r>
              <w:t xml:space="preserve"> </w:t>
            </w:r>
            <w:r>
              <w:t xml:space="preserve"> </w:t>
            </w:r>
            <w:proofErr w:type="gramStart"/>
            <w:r>
              <w:t xml:space="preserve"> 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TR</w:t>
            </w:r>
            <w:r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  <w:t>460003200000000111086500</w:t>
            </w:r>
          </w:p>
        </w:tc>
      </w:tr>
    </w:tbl>
    <w:p w14:paraId="6014CAD8" w14:textId="77777777" w:rsidR="0014110C" w:rsidRPr="00F105BD" w:rsidRDefault="0014110C" w:rsidP="0014110C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p w14:paraId="18B6A600" w14:textId="77777777" w:rsidR="0014110C" w:rsidRPr="00F105BD" w:rsidRDefault="0014110C" w:rsidP="0014110C">
      <w:pPr>
        <w:rPr>
          <w:b/>
        </w:rPr>
      </w:pPr>
      <w:r>
        <w:rPr>
          <w:b/>
        </w:rPr>
        <w:t xml:space="preserve">   </w:t>
      </w:r>
      <w:r w:rsidRPr="00F105BD">
        <w:rPr>
          <w:b/>
        </w:rPr>
        <w:t xml:space="preserve"> KİMLİK KARTI SAHİBİNİN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7121"/>
      </w:tblGrid>
      <w:tr w:rsidR="0014110C" w14:paraId="28A20D04" w14:textId="77777777" w:rsidTr="006C0BDC">
        <w:trPr>
          <w:trHeight w:val="1988"/>
          <w:jc w:val="center"/>
        </w:trPr>
        <w:tc>
          <w:tcPr>
            <w:tcW w:w="2911" w:type="dxa"/>
          </w:tcPr>
          <w:p w14:paraId="320B0633" w14:textId="77777777" w:rsidR="0014110C" w:rsidRDefault="0014110C" w:rsidP="00D228FC"/>
          <w:p w14:paraId="6BF98ED8" w14:textId="77777777" w:rsidR="0014110C" w:rsidRDefault="0014110C" w:rsidP="00D228FC"/>
          <w:p w14:paraId="5FE9D6C6" w14:textId="77777777" w:rsidR="0014110C" w:rsidRDefault="0014110C" w:rsidP="00986E18">
            <w:pPr>
              <w:jc w:val="center"/>
            </w:pPr>
          </w:p>
          <w:p w14:paraId="28E14FC2" w14:textId="77777777" w:rsidR="0014110C" w:rsidRDefault="0014110C" w:rsidP="00986E18">
            <w:pPr>
              <w:jc w:val="center"/>
            </w:pPr>
          </w:p>
          <w:p w14:paraId="66BD998B" w14:textId="77777777" w:rsidR="0014110C" w:rsidRPr="00F105BD" w:rsidRDefault="0014110C" w:rsidP="006C0BDC">
            <w:pPr>
              <w:ind w:right="18"/>
              <w:jc w:val="center"/>
              <w:rPr>
                <w:b/>
              </w:rPr>
            </w:pPr>
            <w:r w:rsidRPr="00F105BD">
              <w:rPr>
                <w:b/>
              </w:rPr>
              <w:t>KİMLİK KARTI DEĞİŞTİRME NEDENİ</w:t>
            </w:r>
          </w:p>
        </w:tc>
        <w:tc>
          <w:tcPr>
            <w:tcW w:w="7121" w:type="dxa"/>
          </w:tcPr>
          <w:p w14:paraId="12B8620F" w14:textId="77777777" w:rsidR="0014110C" w:rsidRPr="00FA4F95" w:rsidRDefault="0014110C" w:rsidP="00D228FC">
            <w:pPr>
              <w:tabs>
                <w:tab w:val="left" w:pos="166"/>
              </w:tabs>
              <w:rPr>
                <w:u w:val="single"/>
              </w:rPr>
            </w:pPr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A2E480" wp14:editId="1C24EFE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140970</wp:posOffset>
                      </wp:positionV>
                      <wp:extent cx="209550" cy="2286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BB04" id="Dikdörtgen 2" o:spid="_x0000_s1026" style="position:absolute;margin-left:7.3pt;margin-top:11.1pt;width:16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 xml:space="preserve">                    </w:t>
            </w:r>
            <w:r w:rsidRPr="00FA4F95">
              <w:t xml:space="preserve">                                       </w:t>
            </w:r>
            <w:r>
              <w:t xml:space="preserve">                      </w:t>
            </w:r>
          </w:p>
          <w:p w14:paraId="469696E4" w14:textId="133E5C20" w:rsidR="0014110C" w:rsidRDefault="0014110C" w:rsidP="00D228FC">
            <w:r>
              <w:rPr>
                <w:sz w:val="16"/>
                <w:szCs w:val="16"/>
              </w:rPr>
              <w:t xml:space="preserve">                  </w:t>
            </w:r>
            <w:r w:rsidRPr="00FA4F95">
              <w:t xml:space="preserve"> </w:t>
            </w:r>
            <w:r w:rsidR="006C0BDC">
              <w:t xml:space="preserve"> </w:t>
            </w:r>
            <w:r w:rsidRPr="00FA4F95">
              <w:t>K</w:t>
            </w:r>
            <w:r>
              <w:t xml:space="preserve">AYIP KART ( ÖĞRENCİ )                   </w:t>
            </w:r>
            <w:r w:rsidRPr="00FA4F95">
              <w:rPr>
                <w:u w:val="single"/>
              </w:rPr>
              <w:t>KAYIP TARİHİ</w:t>
            </w:r>
          </w:p>
          <w:p w14:paraId="1A278092" w14:textId="77777777" w:rsidR="0014110C" w:rsidRDefault="0014110C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140586" wp14:editId="2B24BDA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178435</wp:posOffset>
                      </wp:positionV>
                      <wp:extent cx="209550" cy="2286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CDAC" id="Dikdörtgen 3" o:spid="_x0000_s1026" style="position:absolute;margin-left:7.25pt;margin-top:14.05pt;width: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787C2F69" w14:textId="77777777" w:rsidR="0014110C" w:rsidRDefault="0014110C" w:rsidP="00D228FC">
            <w:r>
              <w:t xml:space="preserve">             </w:t>
            </w:r>
            <w:r>
              <w:rPr>
                <w:sz w:val="16"/>
                <w:szCs w:val="16"/>
              </w:rPr>
              <w:t xml:space="preserve">  </w:t>
            </w:r>
            <w:r w:rsidRPr="00FA4F95">
              <w:t>K</w:t>
            </w:r>
            <w:r>
              <w:t xml:space="preserve">AYIP KART </w:t>
            </w:r>
            <w:proofErr w:type="gramStart"/>
            <w:r>
              <w:t>( MEZUN</w:t>
            </w:r>
            <w:proofErr w:type="gramEnd"/>
            <w:r>
              <w:t xml:space="preserve"> )                        ……/……/20</w:t>
            </w:r>
            <w:r w:rsidRPr="00FA4F95">
              <w:t xml:space="preserve">  </w:t>
            </w:r>
            <w:r>
              <w:t xml:space="preserve">           </w:t>
            </w:r>
          </w:p>
          <w:p w14:paraId="4F33CF32" w14:textId="77777777" w:rsidR="0014110C" w:rsidRDefault="0014110C" w:rsidP="00D228FC"/>
          <w:p w14:paraId="11A09B57" w14:textId="77777777" w:rsidR="0014110C" w:rsidRDefault="0014110C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C4639" wp14:editId="0F6EC60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160655</wp:posOffset>
                      </wp:positionV>
                      <wp:extent cx="209550" cy="2286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F51B6" id="Dikdörtgen 6" o:spid="_x0000_s1026" style="position:absolute;margin-left:7.3pt;margin-top:12.65pt;width:16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59741AD7" w14:textId="77777777" w:rsidR="0014110C" w:rsidRDefault="0014110C" w:rsidP="00D228FC">
            <w:r>
              <w:t xml:space="preserve">              </w:t>
            </w:r>
            <w:r w:rsidRPr="00FA4F95">
              <w:t>KIRIK – ARIZALI – YIPRANMIŞ KART</w:t>
            </w:r>
            <w:r>
              <w:t xml:space="preserve"> - FOTOĞRAF</w:t>
            </w:r>
          </w:p>
          <w:p w14:paraId="563699D3" w14:textId="77777777" w:rsidR="0014110C" w:rsidRDefault="0014110C" w:rsidP="00D228FC"/>
          <w:p w14:paraId="07B806D4" w14:textId="77777777" w:rsidR="0014110C" w:rsidRDefault="0014110C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00C21" wp14:editId="27CE250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150495</wp:posOffset>
                      </wp:positionV>
                      <wp:extent cx="209550" cy="2286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6CE19" id="Dikdörtgen 4" o:spid="_x0000_s1026" style="position:absolute;margin-left:7.3pt;margin-top:11.85pt;width:1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39EA97F5" w14:textId="77777777" w:rsidR="0014110C" w:rsidRDefault="0014110C" w:rsidP="00D228FC">
            <w:r>
              <w:t xml:space="preserve">              BİLGİ DEĞİŞİKLİĞİ ( T.C. – SOYAD )</w:t>
            </w:r>
          </w:p>
          <w:p w14:paraId="77D45A88" w14:textId="77777777" w:rsidR="0014110C" w:rsidRDefault="0014110C" w:rsidP="00D228FC"/>
        </w:tc>
      </w:tr>
      <w:tr w:rsidR="006C0BDC" w14:paraId="0F86FDD9" w14:textId="77777777" w:rsidTr="006C0BDC">
        <w:trPr>
          <w:trHeight w:val="555"/>
          <w:jc w:val="center"/>
        </w:trPr>
        <w:tc>
          <w:tcPr>
            <w:tcW w:w="2911" w:type="dxa"/>
            <w:vAlign w:val="center"/>
          </w:tcPr>
          <w:p w14:paraId="3A476607" w14:textId="23A1A80C" w:rsidR="006C0BDC" w:rsidRDefault="006C0BDC" w:rsidP="006C0BDC">
            <w:pPr>
              <w:tabs>
                <w:tab w:val="left" w:pos="2463"/>
              </w:tabs>
              <w:ind w:right="159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7121" w:type="dxa"/>
          </w:tcPr>
          <w:p w14:paraId="6021E625" w14:textId="77777777" w:rsidR="006C0BDC" w:rsidRPr="00FA4F95" w:rsidRDefault="006C0BDC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6C0BDC" w14:paraId="4C9622A0" w14:textId="77777777" w:rsidTr="006C0BDC">
        <w:trPr>
          <w:trHeight w:val="555"/>
          <w:jc w:val="center"/>
        </w:trPr>
        <w:tc>
          <w:tcPr>
            <w:tcW w:w="2911" w:type="dxa"/>
            <w:vAlign w:val="center"/>
          </w:tcPr>
          <w:p w14:paraId="2B7E91E7" w14:textId="5D9EBCF8" w:rsidR="006C0BDC" w:rsidRDefault="006C0BDC" w:rsidP="006C0BDC">
            <w:pPr>
              <w:tabs>
                <w:tab w:val="left" w:pos="2463"/>
              </w:tabs>
              <w:ind w:right="159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121" w:type="dxa"/>
          </w:tcPr>
          <w:p w14:paraId="31B01EB0" w14:textId="77777777" w:rsidR="006C0BDC" w:rsidRPr="00FA4F95" w:rsidRDefault="006C0BDC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6C0BDC" w14:paraId="47C86DAF" w14:textId="77777777" w:rsidTr="006C0BDC">
        <w:trPr>
          <w:trHeight w:val="555"/>
          <w:jc w:val="center"/>
        </w:trPr>
        <w:tc>
          <w:tcPr>
            <w:tcW w:w="2911" w:type="dxa"/>
            <w:vAlign w:val="center"/>
          </w:tcPr>
          <w:p w14:paraId="6441E257" w14:textId="611F1833" w:rsidR="006C0BDC" w:rsidRDefault="00851C96" w:rsidP="00851C96">
            <w:pPr>
              <w:tabs>
                <w:tab w:val="left" w:pos="2463"/>
              </w:tabs>
              <w:ind w:right="159"/>
              <w:rPr>
                <w:b/>
              </w:rPr>
            </w:pPr>
            <w:r>
              <w:rPr>
                <w:b/>
              </w:rPr>
              <w:t>Fakülte/MYO.</w:t>
            </w:r>
            <w:r w:rsidR="006C0BDC">
              <w:rPr>
                <w:b/>
              </w:rPr>
              <w:t>/Enstitü</w:t>
            </w:r>
          </w:p>
        </w:tc>
        <w:tc>
          <w:tcPr>
            <w:tcW w:w="7121" w:type="dxa"/>
          </w:tcPr>
          <w:p w14:paraId="4E951160" w14:textId="77777777" w:rsidR="006C0BDC" w:rsidRPr="00FA4F95" w:rsidRDefault="006C0BDC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6C0BDC" w14:paraId="67668428" w14:textId="77777777" w:rsidTr="006C0BDC">
        <w:trPr>
          <w:trHeight w:val="555"/>
          <w:jc w:val="center"/>
        </w:trPr>
        <w:tc>
          <w:tcPr>
            <w:tcW w:w="2911" w:type="dxa"/>
            <w:vAlign w:val="center"/>
          </w:tcPr>
          <w:p w14:paraId="7036253D" w14:textId="74219185" w:rsidR="006C0BDC" w:rsidRPr="00F105BD" w:rsidRDefault="006C0BDC" w:rsidP="00D228F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121" w:type="dxa"/>
          </w:tcPr>
          <w:p w14:paraId="683F81E1" w14:textId="77777777" w:rsidR="006C0BDC" w:rsidRPr="00FA4F95" w:rsidRDefault="006C0BDC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14110C" w14:paraId="3B367E35" w14:textId="77777777" w:rsidTr="006C0BDC">
        <w:trPr>
          <w:trHeight w:val="555"/>
          <w:jc w:val="center"/>
        </w:trPr>
        <w:tc>
          <w:tcPr>
            <w:tcW w:w="2911" w:type="dxa"/>
            <w:vAlign w:val="center"/>
          </w:tcPr>
          <w:p w14:paraId="47D840F8" w14:textId="77777777" w:rsidR="0014110C" w:rsidRDefault="0014110C" w:rsidP="00D228FC">
            <w:proofErr w:type="gramStart"/>
            <w:r w:rsidRPr="00F105BD">
              <w:rPr>
                <w:b/>
              </w:rPr>
              <w:t>e</w:t>
            </w:r>
            <w:proofErr w:type="gramEnd"/>
            <w:r w:rsidRPr="00F105BD">
              <w:rPr>
                <w:b/>
              </w:rPr>
              <w:t>-posta</w:t>
            </w:r>
            <w:r>
              <w:rPr>
                <w:b/>
              </w:rPr>
              <w:t xml:space="preserve"> </w:t>
            </w:r>
          </w:p>
        </w:tc>
        <w:tc>
          <w:tcPr>
            <w:tcW w:w="7121" w:type="dxa"/>
          </w:tcPr>
          <w:p w14:paraId="4E4153BE" w14:textId="77777777" w:rsidR="0014110C" w:rsidRPr="00FA4F95" w:rsidRDefault="0014110C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</w:tbl>
    <w:p w14:paraId="34949D75" w14:textId="77777777" w:rsidR="0014110C" w:rsidRDefault="0014110C" w:rsidP="0014110C">
      <w:pPr>
        <w:tabs>
          <w:tab w:val="left" w:pos="5529"/>
          <w:tab w:val="left" w:pos="5954"/>
        </w:tabs>
        <w:jc w:val="left"/>
        <w:rPr>
          <w:sz w:val="16"/>
          <w:szCs w:val="16"/>
        </w:rPr>
      </w:pPr>
      <w:r w:rsidRPr="00FA4F9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06679" wp14:editId="35180860">
                <wp:simplePos x="0" y="0"/>
                <wp:positionH relativeFrom="column">
                  <wp:posOffset>5981700</wp:posOffset>
                </wp:positionH>
                <wp:positionV relativeFrom="paragraph">
                  <wp:posOffset>116840</wp:posOffset>
                </wp:positionV>
                <wp:extent cx="209550" cy="2286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8462" id="Dikdörtgen 7" o:spid="_x0000_s1026" style="position:absolute;margin-left:471pt;margin-top:9.2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" fillcolor="white [3201]" strokecolor="#ed7d31 [3205]" strokeweight="1pt"/>
            </w:pict>
          </mc:Fallback>
        </mc:AlternateContent>
      </w:r>
      <w:r>
        <w:t xml:space="preserve"> </w:t>
      </w:r>
      <w:r>
        <w:rPr>
          <w:sz w:val="16"/>
          <w:szCs w:val="16"/>
        </w:rPr>
        <w:t xml:space="preserve">             </w:t>
      </w:r>
    </w:p>
    <w:p w14:paraId="4469620D" w14:textId="77777777" w:rsidR="0014110C" w:rsidRPr="001F6675" w:rsidRDefault="0014110C" w:rsidP="0014110C">
      <w:pPr>
        <w:tabs>
          <w:tab w:val="left" w:pos="5529"/>
          <w:tab w:val="left" w:pos="5954"/>
        </w:tabs>
        <w:ind w:right="708"/>
        <w:jc w:val="left"/>
        <w:rPr>
          <w:color w:val="FF0000"/>
        </w:rPr>
      </w:pPr>
      <w:proofErr w:type="spellStart"/>
      <w:r w:rsidRPr="001F6675">
        <w:rPr>
          <w:color w:val="FF0000"/>
        </w:rPr>
        <w:t>Arka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sayfada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bulunan</w:t>
      </w:r>
      <w:proofErr w:type="spellEnd"/>
      <w:r w:rsidRPr="001F6675">
        <w:rPr>
          <w:color w:val="FF0000"/>
        </w:rPr>
        <w:t xml:space="preserve"> ESOGÜ </w:t>
      </w:r>
      <w:proofErr w:type="spellStart"/>
      <w:r w:rsidRPr="001F6675">
        <w:rPr>
          <w:color w:val="FF0000"/>
        </w:rPr>
        <w:t>Kimlik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Kartı</w:t>
      </w:r>
      <w:proofErr w:type="spellEnd"/>
      <w:r w:rsidRPr="001F6675">
        <w:rPr>
          <w:color w:val="FF0000"/>
        </w:rPr>
        <w:t xml:space="preserve"> </w:t>
      </w:r>
      <w:proofErr w:type="spellStart"/>
      <w:r w:rsidR="00904D47" w:rsidRPr="001F6675">
        <w:rPr>
          <w:color w:val="FF0000"/>
        </w:rPr>
        <w:t>T</w:t>
      </w:r>
      <w:r w:rsidR="00904D47">
        <w:rPr>
          <w:color w:val="FF0000"/>
        </w:rPr>
        <w:t>alep</w:t>
      </w:r>
      <w:proofErr w:type="spellEnd"/>
      <w:r w:rsidR="00904D47" w:rsidRPr="001F6675">
        <w:rPr>
          <w:color w:val="FF0000"/>
        </w:rPr>
        <w:t xml:space="preserve"> </w:t>
      </w:r>
      <w:proofErr w:type="spellStart"/>
      <w:r w:rsidR="00904D47" w:rsidRPr="001F6675">
        <w:rPr>
          <w:color w:val="FF0000"/>
        </w:rPr>
        <w:t>ve</w:t>
      </w:r>
      <w:proofErr w:type="spellEnd"/>
      <w:r w:rsidR="00904D47" w:rsidRPr="001F6675">
        <w:rPr>
          <w:color w:val="FF0000"/>
        </w:rPr>
        <w:t xml:space="preserve"> </w:t>
      </w:r>
      <w:proofErr w:type="spellStart"/>
      <w:r w:rsidR="00904D47">
        <w:rPr>
          <w:color w:val="FF0000"/>
        </w:rPr>
        <w:t>Aydınlatma</w:t>
      </w:r>
      <w:proofErr w:type="spellEnd"/>
      <w:r w:rsidR="00904D47" w:rsidRPr="001F6675">
        <w:rPr>
          <w:color w:val="FF0000"/>
        </w:rPr>
        <w:t xml:space="preserve"> </w:t>
      </w:r>
      <w:proofErr w:type="spellStart"/>
      <w:r>
        <w:rPr>
          <w:color w:val="FF0000"/>
        </w:rPr>
        <w:t>Formunu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okudum</w:t>
      </w:r>
      <w:proofErr w:type="spellEnd"/>
      <w:r>
        <w:rPr>
          <w:color w:val="FF0000"/>
        </w:rPr>
        <w:t xml:space="preserve"> </w:t>
      </w:r>
      <w:proofErr w:type="spellStart"/>
      <w:r w:rsidR="00A5541D">
        <w:rPr>
          <w:color w:val="FF0000"/>
        </w:rPr>
        <w:t>o</w:t>
      </w:r>
      <w:r>
        <w:rPr>
          <w:color w:val="FF0000"/>
        </w:rPr>
        <w:t>n</w:t>
      </w:r>
      <w:r w:rsidRPr="001F6675">
        <w:rPr>
          <w:color w:val="FF0000"/>
        </w:rPr>
        <w:t>aylıyorum</w:t>
      </w:r>
      <w:proofErr w:type="spellEnd"/>
      <w:r>
        <w:rPr>
          <w:color w:val="FF0000"/>
        </w:rPr>
        <w:t xml:space="preserve">   </w:t>
      </w:r>
    </w:p>
    <w:p w14:paraId="19E370AE" w14:textId="77777777" w:rsidR="0014110C" w:rsidRDefault="0014110C" w:rsidP="0014110C">
      <w:pPr>
        <w:ind w:left="142" w:firstLine="708"/>
      </w:pPr>
    </w:p>
    <w:p w14:paraId="45668286" w14:textId="77777777" w:rsidR="0014110C" w:rsidRDefault="0014110C" w:rsidP="0014110C">
      <w:pPr>
        <w:ind w:left="142" w:firstLine="708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Başkanlığı’nca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kartımın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sebepten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yenisinin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8AA3B2E" w14:textId="77777777" w:rsidR="0014110C" w:rsidRDefault="0014110C" w:rsidP="0014110C">
      <w:pPr>
        <w:ind w:left="142" w:firstLine="708"/>
      </w:pPr>
    </w:p>
    <w:p w14:paraId="05AD07CA" w14:textId="77777777" w:rsidR="0014110C" w:rsidRDefault="0014110C" w:rsidP="0014110C">
      <w:r>
        <w:tab/>
      </w:r>
    </w:p>
    <w:p w14:paraId="5A108D13" w14:textId="77777777" w:rsidR="0014110C" w:rsidRPr="006828A0" w:rsidRDefault="0014110C" w:rsidP="0014110C">
      <w:pPr>
        <w:jc w:val="center"/>
      </w:pPr>
      <w: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Pr="006828A0">
        <w:t>Tarih</w:t>
      </w:r>
      <w:proofErr w:type="spellEnd"/>
      <w:r>
        <w:t xml:space="preserve"> :</w:t>
      </w:r>
      <w:proofErr w:type="gramEnd"/>
      <w:r>
        <w:t xml:space="preserve"> ....../……/20</w:t>
      </w:r>
    </w:p>
    <w:p w14:paraId="4800F0B0" w14:textId="77777777" w:rsidR="0014110C" w:rsidRDefault="0014110C" w:rsidP="0014110C">
      <w:pPr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14:paraId="671E6128" w14:textId="77777777" w:rsidR="0014110C" w:rsidRDefault="0014110C" w:rsidP="0014110C"/>
    <w:p w14:paraId="05A4F3B3" w14:textId="77777777" w:rsidR="0014110C" w:rsidRDefault="0014110C" w:rsidP="0014110C">
      <w:pPr>
        <w:rPr>
          <w:b/>
        </w:rPr>
      </w:pPr>
    </w:p>
    <w:p w14:paraId="2425BD2C" w14:textId="77777777" w:rsidR="00102119" w:rsidRPr="00515429" w:rsidRDefault="00102119" w:rsidP="00102119">
      <w:pPr>
        <w:rPr>
          <w:b/>
        </w:rPr>
      </w:pPr>
      <w:r w:rsidRPr="00515429">
        <w:rPr>
          <w:b/>
        </w:rPr>
        <w:t xml:space="preserve">*Kart </w:t>
      </w:r>
      <w:proofErr w:type="spellStart"/>
      <w:r w:rsidRPr="00515429">
        <w:rPr>
          <w:b/>
        </w:rPr>
        <w:t>üzerindeki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bilgilerin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ihtilafı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vukuunda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Öğrenci</w:t>
      </w:r>
      <w:proofErr w:type="spellEnd"/>
      <w:r w:rsidRPr="00515429">
        <w:rPr>
          <w:b/>
        </w:rPr>
        <w:t xml:space="preserve"> Bilgi </w:t>
      </w:r>
      <w:proofErr w:type="spellStart"/>
      <w:r w:rsidRPr="00515429">
        <w:rPr>
          <w:b/>
        </w:rPr>
        <w:t>Sistemi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ve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Akıllı</w:t>
      </w:r>
      <w:proofErr w:type="spellEnd"/>
      <w:r w:rsidRPr="00515429">
        <w:rPr>
          <w:b/>
        </w:rPr>
        <w:t xml:space="preserve"> Kart </w:t>
      </w:r>
      <w:proofErr w:type="spellStart"/>
      <w:r w:rsidRPr="00515429">
        <w:rPr>
          <w:b/>
        </w:rPr>
        <w:t>Yönetim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Sistemi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üzerindeki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bilgiler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esas</w:t>
      </w:r>
      <w:proofErr w:type="spellEnd"/>
      <w:r w:rsidRPr="00515429">
        <w:rPr>
          <w:b/>
        </w:rPr>
        <w:t xml:space="preserve"> </w:t>
      </w:r>
      <w:proofErr w:type="spellStart"/>
      <w:r w:rsidRPr="00515429">
        <w:rPr>
          <w:b/>
        </w:rPr>
        <w:t>alınır</w:t>
      </w:r>
      <w:proofErr w:type="spellEnd"/>
      <w:r w:rsidRPr="00515429">
        <w:rPr>
          <w:b/>
        </w:rPr>
        <w:t>.</w:t>
      </w:r>
    </w:p>
    <w:p w14:paraId="56D6FBBA" w14:textId="77777777" w:rsidR="0014110C" w:rsidRPr="00515429" w:rsidRDefault="0014110C" w:rsidP="0014110C">
      <w:pPr>
        <w:rPr>
          <w:b/>
        </w:rPr>
      </w:pPr>
    </w:p>
    <w:p w14:paraId="1083F7FF" w14:textId="77777777" w:rsidR="00102119" w:rsidRDefault="00102119" w:rsidP="00102119">
      <w:pPr>
        <w:tabs>
          <w:tab w:val="left" w:pos="8931"/>
        </w:tabs>
        <w:rPr>
          <w:b/>
        </w:rPr>
      </w:pPr>
      <w:r>
        <w:rPr>
          <w:b/>
        </w:rPr>
        <w:t xml:space="preserve">                                                </w:t>
      </w:r>
      <w:r w:rsidRPr="00102119">
        <w:rPr>
          <w:b/>
        </w:rPr>
        <w:t>ESOGÜ KİMLİK KARTI TALEP SÜRECİ</w:t>
      </w:r>
    </w:p>
    <w:p w14:paraId="31CDBAEB" w14:textId="77777777" w:rsidR="00102119" w:rsidRPr="00102119" w:rsidRDefault="00102119" w:rsidP="00102119">
      <w:pPr>
        <w:tabs>
          <w:tab w:val="left" w:pos="8931"/>
        </w:tabs>
        <w:rPr>
          <w:b/>
        </w:rPr>
      </w:pPr>
      <w:r>
        <w:rPr>
          <w:b/>
        </w:rPr>
        <w:t xml:space="preserve">                                                      AYDINLATMA FORMU</w:t>
      </w:r>
    </w:p>
    <w:p w14:paraId="3C889593" w14:textId="77777777" w:rsidR="00102119" w:rsidRPr="00102119" w:rsidRDefault="00102119" w:rsidP="00102119">
      <w:pPr>
        <w:tabs>
          <w:tab w:val="left" w:pos="8931"/>
        </w:tabs>
        <w:rPr>
          <w:b/>
        </w:rPr>
      </w:pPr>
      <w:r>
        <w:rPr>
          <w:b/>
        </w:rPr>
        <w:t xml:space="preserve"> </w:t>
      </w:r>
      <w:r w:rsidRPr="00102119">
        <w:rPr>
          <w:b/>
        </w:rPr>
        <w:t xml:space="preserve"> </w:t>
      </w:r>
    </w:p>
    <w:p w14:paraId="5EDEF7D3" w14:textId="2950121F" w:rsidR="00102119" w:rsidRPr="00102119" w:rsidRDefault="00102119" w:rsidP="00102119">
      <w:pPr>
        <w:tabs>
          <w:tab w:val="left" w:pos="8931"/>
        </w:tabs>
      </w:pPr>
      <w:r w:rsidRPr="00102119">
        <w:t xml:space="preserve">6698 </w:t>
      </w:r>
      <w:proofErr w:type="spellStart"/>
      <w:r w:rsidRPr="00102119">
        <w:t>sayılı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Korunması</w:t>
      </w:r>
      <w:proofErr w:type="spellEnd"/>
      <w:r w:rsidRPr="00102119">
        <w:t xml:space="preserve"> </w:t>
      </w:r>
      <w:proofErr w:type="spellStart"/>
      <w:r w:rsidRPr="00102119">
        <w:t>Kanunu'na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“KVK </w:t>
      </w:r>
      <w:proofErr w:type="spellStart"/>
      <w:r w:rsidRPr="00102119">
        <w:t>Kanunu</w:t>
      </w:r>
      <w:proofErr w:type="spellEnd"/>
      <w:r w:rsidRPr="00102119">
        <w:t xml:space="preserve">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göre</w:t>
      </w:r>
      <w:proofErr w:type="spellEnd"/>
      <w:r w:rsidRPr="00102119">
        <w:t xml:space="preserve"> </w:t>
      </w:r>
      <w:proofErr w:type="spellStart"/>
      <w:r w:rsidRPr="00102119">
        <w:t>Eskişehir</w:t>
      </w:r>
      <w:proofErr w:type="spellEnd"/>
      <w:r w:rsidRPr="00102119">
        <w:t xml:space="preserve"> </w:t>
      </w:r>
      <w:proofErr w:type="spellStart"/>
      <w:r w:rsidRPr="00102119">
        <w:t>Osmangazi</w:t>
      </w:r>
      <w:proofErr w:type="spellEnd"/>
      <w:r w:rsidRPr="00102119">
        <w:t xml:space="preserve"> </w:t>
      </w:r>
      <w:proofErr w:type="spellStart"/>
      <w:r w:rsidRPr="00102119">
        <w:t>Üniversitesi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“ÜNİVERSİTE”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sizinle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</w:t>
      </w:r>
      <w:proofErr w:type="spellEnd"/>
      <w:r w:rsidRPr="00102119">
        <w:t xml:space="preserve"> </w:t>
      </w:r>
      <w:proofErr w:type="spellStart"/>
      <w:r w:rsidRPr="00102119">
        <w:t>işlemesi</w:t>
      </w:r>
      <w:proofErr w:type="spellEnd"/>
      <w:r w:rsidRPr="00102119">
        <w:t xml:space="preserve"> </w:t>
      </w:r>
      <w:proofErr w:type="spellStart"/>
      <w:r w:rsidRPr="00102119">
        <w:t>sebebiyle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sorumlusudur</w:t>
      </w:r>
      <w:proofErr w:type="spellEnd"/>
      <w:r w:rsidRPr="00102119">
        <w:t xml:space="preserve">. </w:t>
      </w:r>
      <w:proofErr w:type="spellStart"/>
      <w:r w:rsidRPr="00102119">
        <w:t>İşlemeye</w:t>
      </w:r>
      <w:proofErr w:type="spellEnd"/>
      <w:r w:rsidRPr="00102119">
        <w:t xml:space="preserve"> </w:t>
      </w:r>
      <w:proofErr w:type="spellStart"/>
      <w:r w:rsidRPr="00102119">
        <w:t>konu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ad, </w:t>
      </w:r>
      <w:proofErr w:type="spellStart"/>
      <w:r w:rsidRPr="00102119">
        <w:t>soyad</w:t>
      </w:r>
      <w:proofErr w:type="spellEnd"/>
      <w:r w:rsidRPr="00102119">
        <w:t>,</w:t>
      </w:r>
      <w:r w:rsidR="00A6201B">
        <w:t xml:space="preserve"> </w:t>
      </w:r>
      <w:r w:rsidRPr="00102119">
        <w:t xml:space="preserve">TCKN, cep </w:t>
      </w:r>
      <w:proofErr w:type="spellStart"/>
      <w:r w:rsidRPr="00102119">
        <w:t>telefonu</w:t>
      </w:r>
      <w:proofErr w:type="spellEnd"/>
      <w:r w:rsidRPr="00102119">
        <w:t xml:space="preserve"> </w:t>
      </w:r>
      <w:proofErr w:type="spellStart"/>
      <w:r w:rsidRPr="00102119">
        <w:t>numarası</w:t>
      </w:r>
      <w:proofErr w:type="spellEnd"/>
      <w:r w:rsidRPr="00102119">
        <w:t xml:space="preserve">,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posta</w:t>
      </w:r>
      <w:proofErr w:type="spellEnd"/>
      <w:r w:rsidRPr="00102119">
        <w:t xml:space="preserve"> </w:t>
      </w:r>
      <w:proofErr w:type="spellStart"/>
      <w:r w:rsidRPr="00102119">
        <w:t>adresi</w:t>
      </w:r>
      <w:proofErr w:type="spellEnd"/>
      <w:r w:rsidRPr="00102119">
        <w:t xml:space="preserve">, kart </w:t>
      </w:r>
      <w:proofErr w:type="spellStart"/>
      <w:r w:rsidRPr="00102119">
        <w:t>ücreti</w:t>
      </w:r>
      <w:proofErr w:type="spellEnd"/>
      <w:r>
        <w:t xml:space="preserve"> </w:t>
      </w:r>
      <w:proofErr w:type="spellStart"/>
      <w:r w:rsidRPr="00102119">
        <w:t>ödeme</w:t>
      </w:r>
      <w:proofErr w:type="spellEnd"/>
      <w:r w:rsidRPr="00102119">
        <w:t xml:space="preserve"> </w:t>
      </w:r>
      <w:proofErr w:type="spellStart"/>
      <w:r w:rsidRPr="00102119">
        <w:t>dekontu</w:t>
      </w:r>
      <w:proofErr w:type="spellEnd"/>
      <w:r w:rsidRPr="00102119">
        <w:t xml:space="preserve"> </w:t>
      </w:r>
      <w:proofErr w:type="spellStart"/>
      <w:r w:rsidRPr="00102119">
        <w:t>bilgileri</w:t>
      </w:r>
      <w:proofErr w:type="spellEnd"/>
      <w:r w:rsidRPr="00102119">
        <w:t xml:space="preserve">, </w:t>
      </w:r>
      <w:proofErr w:type="spellStart"/>
      <w:r w:rsidRPr="00102119">
        <w:t>Kayıtlı</w:t>
      </w:r>
      <w:proofErr w:type="spellEnd"/>
      <w:r w:rsidRPr="00102119">
        <w:t xml:space="preserve"> </w:t>
      </w:r>
      <w:proofErr w:type="spellStart"/>
      <w:r w:rsidRPr="00102119">
        <w:t>Olduğu</w:t>
      </w:r>
      <w:proofErr w:type="spellEnd"/>
      <w:r w:rsidRPr="00102119">
        <w:t xml:space="preserve"> </w:t>
      </w:r>
      <w:proofErr w:type="spellStart"/>
      <w:r w:rsidRPr="00102119">
        <w:t>Üniversite</w:t>
      </w:r>
      <w:proofErr w:type="spellEnd"/>
      <w:r w:rsidR="00A6201B">
        <w:t xml:space="preserve"> </w:t>
      </w:r>
      <w:r w:rsidRPr="00102119">
        <w:t>/</w:t>
      </w:r>
      <w:proofErr w:type="spellStart"/>
      <w:r w:rsidRPr="00102119">
        <w:t>Yüksekokul</w:t>
      </w:r>
      <w:proofErr w:type="spellEnd"/>
      <w:r w:rsidR="00A6201B">
        <w:t xml:space="preserve"> </w:t>
      </w:r>
      <w:r w:rsidRPr="00102119">
        <w:t>/</w:t>
      </w:r>
      <w:proofErr w:type="spellStart"/>
      <w:r w:rsidRPr="00102119">
        <w:t>Fakülte</w:t>
      </w:r>
      <w:proofErr w:type="spellEnd"/>
      <w:r w:rsidRPr="00102119">
        <w:t>/Program/</w:t>
      </w:r>
      <w:proofErr w:type="spellStart"/>
      <w:r w:rsidRPr="00102119">
        <w:t>Bölüm</w:t>
      </w:r>
      <w:proofErr w:type="spellEnd"/>
      <w:r w:rsidRPr="00102119">
        <w:t xml:space="preserve">, </w:t>
      </w:r>
      <w:proofErr w:type="spellStart"/>
      <w:r w:rsidRPr="00102119">
        <w:t>İmza</w:t>
      </w:r>
      <w:proofErr w:type="spellEnd"/>
      <w:r w:rsidRPr="00102119">
        <w:t xml:space="preserve"> ……. </w:t>
      </w:r>
      <w:proofErr w:type="spellStart"/>
      <w:r w:rsidRPr="00102119">
        <w:t>Olup</w:t>
      </w:r>
      <w:proofErr w:type="spellEnd"/>
      <w:r w:rsidRPr="00102119">
        <w:t xml:space="preserve"> </w:t>
      </w:r>
      <w:proofErr w:type="spellStart"/>
      <w:r w:rsidRPr="00102119">
        <w:t>Toplanan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, KVK </w:t>
      </w:r>
      <w:proofErr w:type="spellStart"/>
      <w:r w:rsidRPr="00102119">
        <w:t>Kanunu</w:t>
      </w:r>
      <w:proofErr w:type="spellEnd"/>
      <w:r w:rsidRPr="00102119">
        <w:t xml:space="preserve"> </w:t>
      </w:r>
      <w:proofErr w:type="spellStart"/>
      <w:r w:rsidRPr="00102119">
        <w:t>tarafından</w:t>
      </w:r>
      <w:proofErr w:type="spellEnd"/>
      <w:r w:rsidRPr="00102119">
        <w:t xml:space="preserve"> </w:t>
      </w:r>
      <w:proofErr w:type="spellStart"/>
      <w:r w:rsidRPr="00102119">
        <w:t>öngörülen</w:t>
      </w:r>
      <w:proofErr w:type="spellEnd"/>
      <w:r w:rsidRPr="00102119">
        <w:t>, “</w:t>
      </w:r>
      <w:r w:rsidRPr="00102119">
        <w:rPr>
          <w:i/>
        </w:rPr>
        <w:t xml:space="preserve">a) </w:t>
      </w:r>
      <w:proofErr w:type="spellStart"/>
      <w:r w:rsidRPr="00102119">
        <w:rPr>
          <w:i/>
        </w:rPr>
        <w:t>Hukuka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dürüstlük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kurallarına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uygun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b) </w:t>
      </w:r>
      <w:proofErr w:type="spellStart"/>
      <w:r w:rsidRPr="00102119">
        <w:rPr>
          <w:i/>
        </w:rPr>
        <w:t>Doğru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gerektiğinde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güncel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 c) </w:t>
      </w:r>
      <w:proofErr w:type="spellStart"/>
      <w:r w:rsidRPr="00102119">
        <w:rPr>
          <w:i/>
        </w:rPr>
        <w:t>Belirli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açık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işlenme</w:t>
      </w:r>
      <w:proofErr w:type="spellEnd"/>
      <w:r w:rsidRPr="00102119">
        <w:rPr>
          <w:i/>
        </w:rPr>
        <w:t xml:space="preserve">, ç) </w:t>
      </w:r>
      <w:proofErr w:type="spellStart"/>
      <w:r w:rsidRPr="00102119">
        <w:rPr>
          <w:i/>
        </w:rPr>
        <w:t>İşlendikleri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bağlantılı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sınırlı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ölçülü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d) </w:t>
      </w:r>
      <w:proofErr w:type="spellStart"/>
      <w:r w:rsidRPr="00102119">
        <w:rPr>
          <w:i/>
        </w:rPr>
        <w:t>İlgili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mevzuatta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öngörülen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veya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olan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süre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kadar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muhafaza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edilme</w:t>
      </w:r>
      <w:proofErr w:type="spellEnd"/>
      <w:r w:rsidRPr="00102119">
        <w:rPr>
          <w:i/>
        </w:rPr>
        <w:t>”</w:t>
      </w:r>
      <w:r w:rsidRPr="00102119">
        <w:t xml:space="preserve"> </w:t>
      </w:r>
      <w:proofErr w:type="spellStart"/>
      <w:r w:rsidRPr="00102119">
        <w:t>temel</w:t>
      </w:r>
      <w:proofErr w:type="spellEnd"/>
      <w:r w:rsidRPr="00102119">
        <w:t xml:space="preserve"> </w:t>
      </w:r>
      <w:proofErr w:type="spellStart"/>
      <w:r w:rsidRPr="00102119">
        <w:t>ilkelerine</w:t>
      </w:r>
      <w:proofErr w:type="spellEnd"/>
      <w:r w:rsidRPr="00102119">
        <w:t xml:space="preserve"> </w:t>
      </w:r>
      <w:proofErr w:type="spellStart"/>
      <w:r w:rsidRPr="00102119">
        <w:t>uygun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; KVK </w:t>
      </w:r>
      <w:proofErr w:type="spellStart"/>
      <w:r w:rsidRPr="00102119">
        <w:t>Kanunu’nun</w:t>
      </w:r>
      <w:proofErr w:type="spellEnd"/>
      <w:r w:rsidRPr="00102119">
        <w:t xml:space="preserve"> 5/2-ç, 5/2-e </w:t>
      </w:r>
      <w:proofErr w:type="spellStart"/>
      <w:r w:rsidRPr="00102119">
        <w:t>ve</w:t>
      </w:r>
      <w:proofErr w:type="spellEnd"/>
      <w:r w:rsidRPr="00102119">
        <w:t xml:space="preserve"> 5/2-f </w:t>
      </w:r>
      <w:proofErr w:type="spellStart"/>
      <w:r w:rsidRPr="00102119">
        <w:t>maddelerine</w:t>
      </w:r>
      <w:proofErr w:type="spellEnd"/>
      <w:r w:rsidRPr="00102119">
        <w:t xml:space="preserve"> </w:t>
      </w:r>
      <w:proofErr w:type="spellStart"/>
      <w:r w:rsidRPr="00102119">
        <w:t>dayanarak</w:t>
      </w:r>
      <w:proofErr w:type="spellEnd"/>
      <w:r w:rsidRPr="00102119">
        <w:t xml:space="preserve">, </w:t>
      </w:r>
      <w:proofErr w:type="spellStart"/>
      <w:r w:rsidRPr="00102119">
        <w:t>adınıza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düzenlenebilmesi</w:t>
      </w:r>
      <w:proofErr w:type="spellEnd"/>
      <w:r w:rsidRPr="00102119">
        <w:t xml:space="preserve">, kart </w:t>
      </w:r>
      <w:proofErr w:type="spellStart"/>
      <w:r w:rsidRPr="00102119">
        <w:t>yenileme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değiştirme</w:t>
      </w:r>
      <w:proofErr w:type="spellEnd"/>
      <w:r w:rsidRPr="00102119">
        <w:t xml:space="preserve"> </w:t>
      </w:r>
      <w:proofErr w:type="spellStart"/>
      <w:r w:rsidRPr="00102119">
        <w:t>başvurusunda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yeni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taleplerinin</w:t>
      </w:r>
      <w:proofErr w:type="spellEnd"/>
      <w:r w:rsidRPr="00102119">
        <w:t xml:space="preserve"> </w:t>
      </w:r>
      <w:proofErr w:type="spellStart"/>
      <w:r w:rsidRPr="00102119">
        <w:t>alınması</w:t>
      </w:r>
      <w:proofErr w:type="spellEnd"/>
      <w:r w:rsidRPr="00102119">
        <w:t xml:space="preserve">,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teslim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amaçla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tespiti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, </w:t>
      </w:r>
      <w:proofErr w:type="spellStart"/>
      <w:r w:rsidRPr="00102119">
        <w:t>karta</w:t>
      </w:r>
      <w:proofErr w:type="spellEnd"/>
      <w:r w:rsidRPr="00102119">
        <w:t xml:space="preserve"> </w:t>
      </w:r>
      <w:proofErr w:type="spellStart"/>
      <w:r w:rsidRPr="00102119">
        <w:t>bakiye</w:t>
      </w:r>
      <w:proofErr w:type="spellEnd"/>
      <w:r w:rsidRPr="00102119">
        <w:t xml:space="preserve"> </w:t>
      </w:r>
      <w:proofErr w:type="spellStart"/>
      <w:r w:rsidRPr="00102119">
        <w:t>yüklenebilmesi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bakiyenin</w:t>
      </w:r>
      <w:proofErr w:type="spellEnd"/>
      <w:r w:rsidRPr="00102119">
        <w:t xml:space="preserve"> </w:t>
      </w:r>
      <w:proofErr w:type="spellStart"/>
      <w:r w:rsidRPr="00102119">
        <w:t>aktarılabilmesi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kartların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alınabilmesi</w:t>
      </w:r>
      <w:proofErr w:type="spellEnd"/>
      <w:r w:rsidRPr="00102119">
        <w:t xml:space="preserve">, </w:t>
      </w:r>
      <w:proofErr w:type="spellStart"/>
      <w:r w:rsidRPr="00102119">
        <w:t>iptal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</w:t>
      </w:r>
      <w:proofErr w:type="spellStart"/>
      <w:r w:rsidRPr="00102119">
        <w:t>kapatma</w:t>
      </w:r>
      <w:proofErr w:type="spellEnd"/>
      <w:r w:rsidRPr="00102119">
        <w:t xml:space="preserve"> </w:t>
      </w:r>
      <w:proofErr w:type="spellStart"/>
      <w:r w:rsidRPr="00102119">
        <w:t>işlemlerinin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imha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amaçlarıyla</w:t>
      </w:r>
      <w:proofErr w:type="spellEnd"/>
      <w:r w:rsidRPr="00102119">
        <w:t xml:space="preserve"> </w:t>
      </w:r>
      <w:proofErr w:type="spellStart"/>
      <w:r w:rsidRPr="00102119">
        <w:t>işlenecektir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Üniversitemize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mevzuatça</w:t>
      </w:r>
      <w:proofErr w:type="spellEnd"/>
      <w:r w:rsidRPr="00102119">
        <w:t xml:space="preserve"> </w:t>
      </w:r>
      <w:proofErr w:type="spellStart"/>
      <w:r w:rsidRPr="00102119">
        <w:t>tevdi</w:t>
      </w:r>
      <w:proofErr w:type="spellEnd"/>
      <w:r w:rsidRPr="00102119">
        <w:t xml:space="preserve"> </w:t>
      </w:r>
      <w:proofErr w:type="spellStart"/>
      <w:r w:rsidRPr="00102119">
        <w:t>edilen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hizmetinin</w:t>
      </w:r>
      <w:proofErr w:type="spellEnd"/>
      <w:r w:rsidRPr="00102119">
        <w:t xml:space="preserve"> </w:t>
      </w:r>
      <w:proofErr w:type="spellStart"/>
      <w:r w:rsidRPr="00102119">
        <w:t>gerekleri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yürürlükte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mevzuatın</w:t>
      </w:r>
      <w:proofErr w:type="spellEnd"/>
      <w:r w:rsidRPr="00102119">
        <w:t xml:space="preserve"> </w:t>
      </w:r>
      <w:proofErr w:type="spellStart"/>
      <w:r w:rsidRPr="00102119">
        <w:t>öngördüğü</w:t>
      </w:r>
      <w:proofErr w:type="spellEnd"/>
      <w:r w:rsidRPr="00102119">
        <w:t xml:space="preserve"> </w:t>
      </w:r>
      <w:proofErr w:type="spellStart"/>
      <w:r w:rsidRPr="00102119">
        <w:t>hukuki</w:t>
      </w:r>
      <w:proofErr w:type="spellEnd"/>
      <w:r w:rsidRPr="00102119">
        <w:t xml:space="preserve"> </w:t>
      </w:r>
      <w:proofErr w:type="spellStart"/>
      <w:r w:rsidRPr="00102119">
        <w:t>yükümlülüklele</w:t>
      </w:r>
      <w:proofErr w:type="spellEnd"/>
      <w:r w:rsidRPr="00102119">
        <w:t xml:space="preserve"> </w:t>
      </w:r>
      <w:proofErr w:type="spellStart"/>
      <w:r w:rsidRPr="00102119">
        <w:t>sınırlı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yetkili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kurum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kuruluşları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iş</w:t>
      </w:r>
      <w:proofErr w:type="spellEnd"/>
      <w:r w:rsidRPr="00102119">
        <w:t xml:space="preserve"> </w:t>
      </w:r>
      <w:proofErr w:type="spellStart"/>
      <w:r w:rsidRPr="00102119">
        <w:t>ortağımız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kişilerle</w:t>
      </w:r>
      <w:proofErr w:type="spellEnd"/>
      <w:r w:rsidRPr="00102119">
        <w:t xml:space="preserve"> </w:t>
      </w:r>
      <w:proofErr w:type="spellStart"/>
      <w:r w:rsidRPr="00102119">
        <w:t>paylaşılabilecektir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tarafınızca</w:t>
      </w:r>
      <w:proofErr w:type="spellEnd"/>
      <w:r w:rsidRPr="00102119">
        <w:t xml:space="preserve"> kart </w:t>
      </w:r>
      <w:proofErr w:type="spellStart"/>
      <w:r w:rsidRPr="00102119">
        <w:t>başvuru</w:t>
      </w:r>
      <w:proofErr w:type="spellEnd"/>
      <w:r w:rsidRPr="00102119">
        <w:t xml:space="preserve"> </w:t>
      </w:r>
      <w:proofErr w:type="spellStart"/>
      <w:r w:rsidRPr="00102119">
        <w:t>formunun</w:t>
      </w:r>
      <w:proofErr w:type="spellEnd"/>
      <w:r w:rsidRPr="00102119">
        <w:t xml:space="preserve"> </w:t>
      </w:r>
      <w:proofErr w:type="spellStart"/>
      <w:r w:rsidRPr="00102119">
        <w:t>doldurulması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edilmesi</w:t>
      </w:r>
      <w:proofErr w:type="spellEnd"/>
      <w:r w:rsidRPr="00102119">
        <w:t xml:space="preserve">,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verilerinizin</w:t>
      </w:r>
      <w:proofErr w:type="spellEnd"/>
      <w:r w:rsidRPr="00102119">
        <w:t xml:space="preserve"> </w:t>
      </w:r>
      <w:proofErr w:type="spellStart"/>
      <w:r w:rsidRPr="00102119">
        <w:t>Üniversitemiz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tabanı</w:t>
      </w:r>
      <w:proofErr w:type="spellEnd"/>
      <w:r w:rsidRPr="00102119">
        <w:t xml:space="preserve"> </w:t>
      </w:r>
      <w:proofErr w:type="spellStart"/>
      <w:r w:rsidRPr="00102119">
        <w:t>üzerinden</w:t>
      </w:r>
      <w:proofErr w:type="spellEnd"/>
      <w:r w:rsidRPr="00102119">
        <w:t xml:space="preserve"> </w:t>
      </w:r>
      <w:proofErr w:type="spellStart"/>
      <w:r w:rsidRPr="00102119">
        <w:t>erişilmesi</w:t>
      </w:r>
      <w:proofErr w:type="spellEnd"/>
      <w:r w:rsidRPr="00102119">
        <w:t xml:space="preserve"> </w:t>
      </w:r>
      <w:proofErr w:type="spellStart"/>
      <w:r w:rsidRPr="00102119">
        <w:t>gibi</w:t>
      </w:r>
      <w:proofErr w:type="spellEnd"/>
      <w:r w:rsidRPr="00102119">
        <w:t xml:space="preserve"> </w:t>
      </w:r>
      <w:proofErr w:type="spellStart"/>
      <w:r w:rsidRPr="00102119">
        <w:t>otomatik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olmayan</w:t>
      </w:r>
      <w:proofErr w:type="spellEnd"/>
      <w:r w:rsidRPr="00102119">
        <w:t xml:space="preserve"> </w:t>
      </w:r>
      <w:proofErr w:type="spellStart"/>
      <w:r w:rsidRPr="00102119">
        <w:t>yollarla</w:t>
      </w:r>
      <w:proofErr w:type="spellEnd"/>
      <w:r w:rsidRPr="00102119">
        <w:t xml:space="preserve"> </w:t>
      </w:r>
      <w:proofErr w:type="spellStart"/>
      <w:r w:rsidRPr="00102119">
        <w:t>toplanacaktır</w:t>
      </w:r>
      <w:proofErr w:type="spellEnd"/>
      <w:r w:rsidRPr="00102119">
        <w:t xml:space="preserve">. </w:t>
      </w:r>
    </w:p>
    <w:p w14:paraId="2AD6482C" w14:textId="3DC014C6" w:rsidR="00102119" w:rsidRPr="00102119" w:rsidRDefault="00102119" w:rsidP="00102119">
      <w:pPr>
        <w:tabs>
          <w:tab w:val="left" w:pos="8931"/>
        </w:tabs>
      </w:pP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verisi</w:t>
      </w:r>
      <w:proofErr w:type="spellEnd"/>
      <w:r w:rsidRPr="00102119">
        <w:t xml:space="preserve"> </w:t>
      </w:r>
      <w:proofErr w:type="spellStart"/>
      <w:r w:rsidRPr="00102119">
        <w:t>işlenen</w:t>
      </w:r>
      <w:proofErr w:type="spellEnd"/>
      <w:r w:rsidRPr="00102119">
        <w:t xml:space="preserve"> </w:t>
      </w:r>
      <w:proofErr w:type="spellStart"/>
      <w:r w:rsidRPr="00102119">
        <w:t>gerçek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</w:t>
      </w:r>
      <w:proofErr w:type="spellEnd"/>
      <w:r w:rsidRPr="00102119">
        <w:t xml:space="preserve"> </w:t>
      </w:r>
      <w:proofErr w:type="spellStart"/>
      <w:r w:rsidRPr="00102119">
        <w:t>uyarınca</w:t>
      </w:r>
      <w:proofErr w:type="spellEnd"/>
      <w:r w:rsidRPr="00102119">
        <w:t xml:space="preserve"> </w:t>
      </w:r>
      <w:proofErr w:type="spellStart"/>
      <w:r w:rsidR="00FB39D3">
        <w:t>aşağıdaki</w:t>
      </w:r>
      <w:proofErr w:type="spellEnd"/>
      <w:r w:rsidR="00FB39D3">
        <w:t xml:space="preserve"> </w:t>
      </w:r>
      <w:proofErr w:type="spellStart"/>
      <w:r w:rsidR="00FB39D3">
        <w:t>haklara</w:t>
      </w:r>
      <w:proofErr w:type="spellEnd"/>
      <w:r w:rsidR="00FB39D3">
        <w:t xml:space="preserve"> </w:t>
      </w:r>
      <w:proofErr w:type="spellStart"/>
      <w:r w:rsidR="00FB39D3">
        <w:t>sahiptir</w:t>
      </w:r>
      <w:proofErr w:type="spellEnd"/>
      <w:r w:rsidR="00FB39D3">
        <w:t>:</w:t>
      </w:r>
      <w:del w:id="0" w:author="Rifat  Edizkan" w:date="2020-08-10T10:51:00Z">
        <w:r w:rsidRPr="00102119" w:rsidDel="00A6201B">
          <w:delText xml:space="preserve"> </w:delText>
        </w:r>
      </w:del>
    </w:p>
    <w:p w14:paraId="799B96C0" w14:textId="02D86326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</w:t>
      </w:r>
      <w:proofErr w:type="spellEnd"/>
      <w:r w:rsidRPr="00FE0431">
        <w:t xml:space="preserve"> </w:t>
      </w:r>
      <w:proofErr w:type="spellStart"/>
      <w:r w:rsidRPr="00FE0431">
        <w:t>işlenip</w:t>
      </w:r>
      <w:proofErr w:type="spellEnd"/>
      <w:r w:rsidRPr="00FE0431">
        <w:t xml:space="preserve"> </w:t>
      </w:r>
      <w:proofErr w:type="spellStart"/>
      <w:r w:rsidRPr="00FE0431">
        <w:t>işlenmediğini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>,</w:t>
      </w:r>
    </w:p>
    <w:p w14:paraId="60F32AA0" w14:textId="4260510B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</w:t>
      </w:r>
      <w:proofErr w:type="spellEnd"/>
      <w:r w:rsidRPr="00FE0431">
        <w:t xml:space="preserve"> </w:t>
      </w:r>
      <w:proofErr w:type="spellStart"/>
      <w:r w:rsidRPr="00FE0431">
        <w:t>işlenmişse</w:t>
      </w:r>
      <w:proofErr w:type="spellEnd"/>
      <w:r w:rsidRPr="00FE0431">
        <w:t xml:space="preserve"> buna </w:t>
      </w:r>
      <w:proofErr w:type="spellStart"/>
      <w:r w:rsidRPr="00FE0431">
        <w:t>ilişkin</w:t>
      </w:r>
      <w:proofErr w:type="spellEnd"/>
      <w:r w:rsidRPr="00FE0431">
        <w:t xml:space="preserve"> </w:t>
      </w:r>
      <w:proofErr w:type="spellStart"/>
      <w:r w:rsidRPr="00FE0431">
        <w:t>bilgi</w:t>
      </w:r>
      <w:proofErr w:type="spellEnd"/>
      <w:r w:rsidRPr="00FE0431">
        <w:t xml:space="preserve"> </w:t>
      </w:r>
      <w:proofErr w:type="spellStart"/>
      <w:r w:rsidRPr="00FE0431">
        <w:t>talep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,</w:t>
      </w:r>
    </w:p>
    <w:p w14:paraId="6BB72519" w14:textId="0411DB3C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işlenme</w:t>
      </w:r>
      <w:proofErr w:type="spellEnd"/>
      <w:r w:rsidRPr="00FE0431">
        <w:t xml:space="preserve"> </w:t>
      </w:r>
      <w:proofErr w:type="spellStart"/>
      <w:r w:rsidRPr="00FE0431">
        <w:t>amacını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bunların</w:t>
      </w:r>
      <w:proofErr w:type="spellEnd"/>
      <w:r w:rsidRPr="00FE0431">
        <w:t xml:space="preserve"> </w:t>
      </w:r>
      <w:proofErr w:type="spellStart"/>
      <w:r w:rsidRPr="00FE0431">
        <w:t>amacına</w:t>
      </w:r>
      <w:proofErr w:type="spellEnd"/>
      <w:r w:rsidRPr="00FE0431">
        <w:t xml:space="preserve"> </w:t>
      </w:r>
      <w:proofErr w:type="spellStart"/>
      <w:r w:rsidRPr="00FE0431">
        <w:t>uygun</w:t>
      </w:r>
      <w:proofErr w:type="spellEnd"/>
      <w:r w:rsidRPr="00FE0431">
        <w:t xml:space="preserve"> </w:t>
      </w:r>
      <w:proofErr w:type="spellStart"/>
      <w:r w:rsidRPr="00FE0431">
        <w:t>kullanılıp</w:t>
      </w:r>
      <w:proofErr w:type="spellEnd"/>
      <w:r w:rsidRPr="00FE0431">
        <w:t xml:space="preserve"> </w:t>
      </w:r>
      <w:proofErr w:type="spellStart"/>
      <w:r w:rsidRPr="00FE0431">
        <w:t>kullanılmadığını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>,</w:t>
      </w:r>
    </w:p>
    <w:p w14:paraId="6C171C47" w14:textId="3C1434CF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r w:rsidRPr="00FE0431">
        <w:t xml:space="preserve">Yurt </w:t>
      </w:r>
      <w:proofErr w:type="spellStart"/>
      <w:r w:rsidRPr="00FE0431">
        <w:t>içinde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yurt </w:t>
      </w:r>
      <w:proofErr w:type="spellStart"/>
      <w:r w:rsidRPr="00FE0431">
        <w:t>dışında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aktarılıp</w:t>
      </w:r>
      <w:proofErr w:type="spellEnd"/>
      <w:r w:rsidRPr="00FE0431">
        <w:t xml:space="preserve"> </w:t>
      </w:r>
      <w:proofErr w:type="spellStart"/>
      <w:r w:rsidRPr="00FE0431">
        <w:t>aktarılmadığı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aktarılıyor</w:t>
      </w:r>
      <w:proofErr w:type="spellEnd"/>
      <w:r w:rsidRPr="00FE0431">
        <w:t xml:space="preserve"> </w:t>
      </w:r>
      <w:proofErr w:type="spellStart"/>
      <w:r w:rsidRPr="00FE0431">
        <w:t>ise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kişileri</w:t>
      </w:r>
      <w:proofErr w:type="spellEnd"/>
      <w:r w:rsidRPr="00FE0431">
        <w:t xml:space="preserve"> </w:t>
      </w:r>
      <w:proofErr w:type="spellStart"/>
      <w:r w:rsidRPr="00FE0431">
        <w:t>bilme</w:t>
      </w:r>
      <w:proofErr w:type="spellEnd"/>
      <w:r w:rsidRPr="00FE0431">
        <w:t>,</w:t>
      </w:r>
    </w:p>
    <w:p w14:paraId="4DA4B4B9" w14:textId="6E3AC2E3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eksik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</w:t>
      </w:r>
      <w:proofErr w:type="spellStart"/>
      <w:r w:rsidRPr="00FE0431">
        <w:t>yanlış</w:t>
      </w:r>
      <w:proofErr w:type="spellEnd"/>
      <w:r w:rsidRPr="00FE0431">
        <w:t xml:space="preserve"> </w:t>
      </w:r>
      <w:proofErr w:type="spellStart"/>
      <w:r w:rsidRPr="00FE0431">
        <w:t>işlenmiş</w:t>
      </w:r>
      <w:proofErr w:type="spellEnd"/>
      <w:r w:rsidRPr="00FE0431">
        <w:t xml:space="preserve"> </w:t>
      </w:r>
      <w:proofErr w:type="spellStart"/>
      <w:r w:rsidRPr="00FE0431">
        <w:t>olması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bunların</w:t>
      </w:r>
      <w:proofErr w:type="spellEnd"/>
      <w:r w:rsidRPr="00FE0431">
        <w:t xml:space="preserve"> </w:t>
      </w:r>
      <w:proofErr w:type="spellStart"/>
      <w:r w:rsidRPr="00FE0431">
        <w:t>düzeltilmesini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</w:t>
      </w:r>
      <w:proofErr w:type="spellEnd"/>
      <w:r w:rsidRPr="00FE0431">
        <w:t xml:space="preserve"> </w:t>
      </w:r>
      <w:proofErr w:type="spellStart"/>
      <w:r w:rsidRPr="00FE0431">
        <w:t>kapsamda</w:t>
      </w:r>
      <w:proofErr w:type="spellEnd"/>
      <w:r w:rsidRPr="00FE0431">
        <w:t xml:space="preserve"> </w:t>
      </w:r>
      <w:proofErr w:type="spellStart"/>
      <w:r w:rsidRPr="00FE0431">
        <w:t>yapılan</w:t>
      </w:r>
      <w:proofErr w:type="spellEnd"/>
      <w:r w:rsidRPr="00FE0431">
        <w:t xml:space="preserve"> </w:t>
      </w:r>
      <w:proofErr w:type="spellStart"/>
      <w:r w:rsidRPr="00FE0431">
        <w:t>işlemin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kişilere</w:t>
      </w:r>
      <w:proofErr w:type="spellEnd"/>
      <w:r w:rsidRPr="00FE0431">
        <w:t xml:space="preserve"> </w:t>
      </w:r>
      <w:proofErr w:type="spellStart"/>
      <w:r w:rsidRPr="00FE0431">
        <w:t>bildirilmesini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>,</w:t>
      </w:r>
    </w:p>
    <w:p w14:paraId="42B5EA75" w14:textId="5F536890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r w:rsidRPr="00FE0431">
        <w:t xml:space="preserve">KVK </w:t>
      </w:r>
      <w:proofErr w:type="spellStart"/>
      <w:r w:rsidRPr="00FE0431">
        <w:t>Kanunu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ilgili</w:t>
      </w:r>
      <w:proofErr w:type="spellEnd"/>
      <w:r w:rsidRPr="00FE0431">
        <w:t xml:space="preserve"> </w:t>
      </w:r>
      <w:proofErr w:type="spellStart"/>
      <w:r w:rsidRPr="00FE0431">
        <w:t>diğer</w:t>
      </w:r>
      <w:proofErr w:type="spellEnd"/>
      <w:r w:rsidRPr="00FE0431">
        <w:t xml:space="preserve"> kanun </w:t>
      </w:r>
      <w:proofErr w:type="spellStart"/>
      <w:r w:rsidRPr="00FE0431">
        <w:t>hükümlerine</w:t>
      </w:r>
      <w:proofErr w:type="spellEnd"/>
      <w:r w:rsidRPr="00FE0431">
        <w:t xml:space="preserve"> </w:t>
      </w:r>
      <w:proofErr w:type="spellStart"/>
      <w:r w:rsidRPr="00FE0431">
        <w:t>uygun</w:t>
      </w:r>
      <w:proofErr w:type="spellEnd"/>
      <w:r w:rsidRPr="00FE0431">
        <w:t xml:space="preserve"> </w:t>
      </w:r>
      <w:proofErr w:type="spellStart"/>
      <w:r w:rsidRPr="00FE0431">
        <w:t>olarak</w:t>
      </w:r>
      <w:proofErr w:type="spellEnd"/>
      <w:r w:rsidRPr="00FE0431">
        <w:t xml:space="preserve"> </w:t>
      </w:r>
      <w:proofErr w:type="spellStart"/>
      <w:r w:rsidRPr="00FE0431">
        <w:t>işlenmiş</w:t>
      </w:r>
      <w:proofErr w:type="spellEnd"/>
      <w:r w:rsidRPr="00FE0431">
        <w:t xml:space="preserve"> </w:t>
      </w:r>
      <w:proofErr w:type="spellStart"/>
      <w:r w:rsidRPr="00FE0431">
        <w:t>olmasına</w:t>
      </w:r>
      <w:proofErr w:type="spellEnd"/>
      <w:r w:rsidRPr="00FE0431">
        <w:t xml:space="preserve"> </w:t>
      </w:r>
      <w:proofErr w:type="spellStart"/>
      <w:r w:rsidRPr="00FE0431">
        <w:t>rağmen</w:t>
      </w:r>
      <w:proofErr w:type="spellEnd"/>
      <w:r w:rsidRPr="00FE0431">
        <w:t xml:space="preserve">, </w:t>
      </w:r>
      <w:proofErr w:type="spellStart"/>
      <w:r w:rsidRPr="00FE0431">
        <w:t>işlenmesini</w:t>
      </w:r>
      <w:proofErr w:type="spellEnd"/>
      <w:r w:rsidRPr="00FE0431">
        <w:t xml:space="preserve"> </w:t>
      </w:r>
      <w:proofErr w:type="spellStart"/>
      <w:r w:rsidRPr="00FE0431">
        <w:t>gerektiren</w:t>
      </w:r>
      <w:proofErr w:type="spellEnd"/>
      <w:r w:rsidRPr="00FE0431">
        <w:t xml:space="preserve"> </w:t>
      </w:r>
      <w:proofErr w:type="spellStart"/>
      <w:r w:rsidRPr="00FE0431">
        <w:t>sebeplerin</w:t>
      </w:r>
      <w:proofErr w:type="spellEnd"/>
      <w:r w:rsidRPr="00FE0431">
        <w:t xml:space="preserve"> </w:t>
      </w:r>
      <w:proofErr w:type="spellStart"/>
      <w:r w:rsidRPr="00FE0431">
        <w:t>ortadan</w:t>
      </w:r>
      <w:proofErr w:type="spellEnd"/>
      <w:r w:rsidRPr="00FE0431">
        <w:t xml:space="preserve"> </w:t>
      </w:r>
      <w:proofErr w:type="spellStart"/>
      <w:r w:rsidRPr="00FE0431">
        <w:t>kalkması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silinmesini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yok </w:t>
      </w:r>
      <w:proofErr w:type="spellStart"/>
      <w:r w:rsidRPr="00FE0431">
        <w:t>edilmesini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</w:t>
      </w:r>
      <w:proofErr w:type="spellEnd"/>
      <w:r w:rsidRPr="00FE0431">
        <w:t xml:space="preserve"> </w:t>
      </w:r>
      <w:proofErr w:type="spellStart"/>
      <w:r w:rsidRPr="00FE0431">
        <w:t>kapsamda</w:t>
      </w:r>
      <w:proofErr w:type="spellEnd"/>
      <w:r w:rsidRPr="00FE0431">
        <w:t xml:space="preserve"> </w:t>
      </w:r>
      <w:proofErr w:type="spellStart"/>
      <w:r w:rsidRPr="00FE0431">
        <w:t>yapılan</w:t>
      </w:r>
      <w:proofErr w:type="spellEnd"/>
      <w:r w:rsidRPr="00FE0431">
        <w:t xml:space="preserve"> </w:t>
      </w:r>
      <w:proofErr w:type="spellStart"/>
      <w:r w:rsidRPr="00FE0431">
        <w:t>işlemin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kişilere</w:t>
      </w:r>
      <w:proofErr w:type="spellEnd"/>
      <w:r w:rsidRPr="00FE0431">
        <w:t xml:space="preserve"> </w:t>
      </w:r>
      <w:proofErr w:type="spellStart"/>
      <w:r w:rsidRPr="00FE0431">
        <w:t>bildirilmesini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>,</w:t>
      </w:r>
    </w:p>
    <w:p w14:paraId="57F06EC2" w14:textId="1DDF3DF2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İşlenen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münhasıran</w:t>
      </w:r>
      <w:proofErr w:type="spellEnd"/>
      <w:r w:rsidRPr="00FE0431">
        <w:t xml:space="preserve"> </w:t>
      </w:r>
      <w:proofErr w:type="spellStart"/>
      <w:r w:rsidRPr="00FE0431">
        <w:t>otomatik</w:t>
      </w:r>
      <w:proofErr w:type="spellEnd"/>
      <w:r w:rsidRPr="00FE0431">
        <w:t xml:space="preserve"> </w:t>
      </w:r>
      <w:proofErr w:type="spellStart"/>
      <w:r w:rsidRPr="00FE0431">
        <w:t>sistemler</w:t>
      </w:r>
      <w:proofErr w:type="spellEnd"/>
      <w:r w:rsidRPr="00FE0431">
        <w:t xml:space="preserve"> </w:t>
      </w:r>
      <w:proofErr w:type="spellStart"/>
      <w:r w:rsidRPr="00FE0431">
        <w:t>vasıtasıyla</w:t>
      </w:r>
      <w:proofErr w:type="spellEnd"/>
      <w:r w:rsidRPr="00FE0431">
        <w:t xml:space="preserve"> </w:t>
      </w:r>
      <w:proofErr w:type="spellStart"/>
      <w:r w:rsidRPr="00FE0431">
        <w:t>analiz</w:t>
      </w:r>
      <w:proofErr w:type="spellEnd"/>
      <w:r w:rsidRPr="00FE0431">
        <w:t xml:space="preserve"> </w:t>
      </w:r>
      <w:proofErr w:type="spellStart"/>
      <w:r w:rsidRPr="00FE0431">
        <w:t>edilmesi</w:t>
      </w:r>
      <w:proofErr w:type="spellEnd"/>
      <w:r w:rsidRPr="00FE0431">
        <w:t xml:space="preserve"> </w:t>
      </w:r>
      <w:proofErr w:type="spellStart"/>
      <w:r w:rsidRPr="00FE0431">
        <w:t>suretiyle</w:t>
      </w:r>
      <w:proofErr w:type="spellEnd"/>
      <w:r w:rsidRPr="00FE0431">
        <w:t xml:space="preserve"> </w:t>
      </w:r>
      <w:proofErr w:type="spellStart"/>
      <w:r w:rsidRPr="00FE0431">
        <w:t>kişinin</w:t>
      </w:r>
      <w:proofErr w:type="spellEnd"/>
      <w:r w:rsidRPr="00FE0431">
        <w:t xml:space="preserve"> </w:t>
      </w:r>
      <w:proofErr w:type="spellStart"/>
      <w:r w:rsidRPr="00FE0431">
        <w:t>kendisi</w:t>
      </w:r>
      <w:proofErr w:type="spellEnd"/>
      <w:r w:rsidRPr="00FE0431">
        <w:t xml:space="preserve"> </w:t>
      </w:r>
      <w:proofErr w:type="spellStart"/>
      <w:r w:rsidRPr="00FE0431">
        <w:t>aleyhine</w:t>
      </w:r>
      <w:proofErr w:type="spellEnd"/>
      <w:r w:rsidRPr="00FE0431">
        <w:t xml:space="preserve"> </w:t>
      </w:r>
      <w:proofErr w:type="spellStart"/>
      <w:r w:rsidRPr="00FE0431">
        <w:t>bir</w:t>
      </w:r>
      <w:proofErr w:type="spellEnd"/>
      <w:r w:rsidRPr="00FE0431">
        <w:t xml:space="preserve"> </w:t>
      </w:r>
      <w:proofErr w:type="spellStart"/>
      <w:r w:rsidRPr="00FE0431">
        <w:t>sonucun</w:t>
      </w:r>
      <w:proofErr w:type="spellEnd"/>
      <w:r w:rsidRPr="00FE0431">
        <w:t xml:space="preserve"> </w:t>
      </w:r>
      <w:proofErr w:type="spellStart"/>
      <w:r w:rsidRPr="00FE0431">
        <w:t>ortaya</w:t>
      </w:r>
      <w:proofErr w:type="spellEnd"/>
      <w:r w:rsidRPr="00FE0431">
        <w:t xml:space="preserve"> </w:t>
      </w:r>
      <w:proofErr w:type="spellStart"/>
      <w:r w:rsidRPr="00FE0431">
        <w:t>çıkmasına</w:t>
      </w:r>
      <w:proofErr w:type="spellEnd"/>
      <w:r w:rsidRPr="00FE0431">
        <w:t xml:space="preserve"> </w:t>
      </w:r>
      <w:proofErr w:type="spellStart"/>
      <w:r w:rsidRPr="00FE0431">
        <w:t>itiraz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,</w:t>
      </w:r>
    </w:p>
    <w:p w14:paraId="3DD5E3AA" w14:textId="18583A65" w:rsidR="00102119" w:rsidRPr="00FE0431" w:rsidRDefault="00102119" w:rsidP="00A6201B">
      <w:pPr>
        <w:pStyle w:val="ListeParagraf"/>
        <w:numPr>
          <w:ilvl w:val="0"/>
          <w:numId w:val="44"/>
        </w:numPr>
        <w:tabs>
          <w:tab w:val="left" w:pos="8931"/>
        </w:tabs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kanuna</w:t>
      </w:r>
      <w:proofErr w:type="spellEnd"/>
      <w:r w:rsidRPr="00FE0431">
        <w:t xml:space="preserve"> </w:t>
      </w:r>
      <w:proofErr w:type="spellStart"/>
      <w:r w:rsidRPr="00FE0431">
        <w:t>aykırı</w:t>
      </w:r>
      <w:proofErr w:type="spellEnd"/>
      <w:r w:rsidRPr="00FE0431">
        <w:t xml:space="preserve"> </w:t>
      </w:r>
      <w:proofErr w:type="spellStart"/>
      <w:r w:rsidRPr="00FE0431">
        <w:t>olarak</w:t>
      </w:r>
      <w:proofErr w:type="spellEnd"/>
      <w:r w:rsidRPr="00FE0431">
        <w:t xml:space="preserve"> </w:t>
      </w:r>
      <w:proofErr w:type="spellStart"/>
      <w:r w:rsidRPr="00FE0431">
        <w:t>işlenmesi</w:t>
      </w:r>
      <w:proofErr w:type="spellEnd"/>
      <w:r w:rsidRPr="00FE0431">
        <w:t xml:space="preserve"> </w:t>
      </w:r>
      <w:proofErr w:type="spellStart"/>
      <w:r w:rsidRPr="00FE0431">
        <w:t>sebebiyle</w:t>
      </w:r>
      <w:proofErr w:type="spellEnd"/>
      <w:r w:rsidRPr="00FE0431">
        <w:t xml:space="preserve"> </w:t>
      </w:r>
      <w:proofErr w:type="spellStart"/>
      <w:r w:rsidRPr="00FE0431">
        <w:t>zarara</w:t>
      </w:r>
      <w:proofErr w:type="spellEnd"/>
      <w:r w:rsidRPr="00FE0431">
        <w:t xml:space="preserve"> </w:t>
      </w:r>
      <w:proofErr w:type="spellStart"/>
      <w:r w:rsidRPr="00FE0431">
        <w:t>uğraması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zararın</w:t>
      </w:r>
      <w:proofErr w:type="spellEnd"/>
      <w:r w:rsidRPr="00FE0431">
        <w:t xml:space="preserve"> </w:t>
      </w:r>
      <w:proofErr w:type="spellStart"/>
      <w:r w:rsidRPr="00FE0431">
        <w:t>giderilmesini</w:t>
      </w:r>
      <w:proofErr w:type="spellEnd"/>
      <w:r w:rsidRPr="00FE0431">
        <w:t xml:space="preserve"> </w:t>
      </w:r>
      <w:proofErr w:type="spellStart"/>
      <w:r w:rsidRPr="00FE0431">
        <w:t>talep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.</w:t>
      </w:r>
    </w:p>
    <w:p w14:paraId="518BCCC5" w14:textId="77777777" w:rsidR="00102119" w:rsidRPr="00102119" w:rsidRDefault="00102119" w:rsidP="00102119">
      <w:pPr>
        <w:tabs>
          <w:tab w:val="left" w:pos="8931"/>
        </w:tabs>
      </w:pPr>
      <w:proofErr w:type="spellStart"/>
      <w:r w:rsidRPr="00102119">
        <w:t>Yukarıda</w:t>
      </w:r>
      <w:proofErr w:type="spellEnd"/>
      <w:r w:rsidRPr="00102119">
        <w:t xml:space="preserve"> </w:t>
      </w:r>
      <w:proofErr w:type="spellStart"/>
      <w:r w:rsidRPr="00102119">
        <w:t>sıralanan</w:t>
      </w:r>
      <w:proofErr w:type="spellEnd"/>
      <w:r w:rsidRPr="00102119">
        <w:t xml:space="preserve"> </w:t>
      </w:r>
      <w:proofErr w:type="spellStart"/>
      <w:r w:rsidRPr="00102119">
        <w:t>haklarınıza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başvurularınızı</w:t>
      </w:r>
      <w:proofErr w:type="spellEnd"/>
      <w:r w:rsidRPr="00102119">
        <w:t xml:space="preserve"> </w:t>
      </w:r>
      <w:proofErr w:type="spellStart"/>
      <w:r w:rsidRPr="00102119">
        <w:t>kimliğinizi</w:t>
      </w:r>
      <w:proofErr w:type="spellEnd"/>
      <w:r w:rsidRPr="00102119">
        <w:t xml:space="preserve"> </w:t>
      </w:r>
      <w:proofErr w:type="spellStart"/>
      <w:r w:rsidRPr="00102119">
        <w:t>tespit</w:t>
      </w:r>
      <w:proofErr w:type="spellEnd"/>
      <w:r w:rsidRPr="00102119">
        <w:t xml:space="preserve"> </w:t>
      </w:r>
      <w:proofErr w:type="spellStart"/>
      <w:r w:rsidRPr="00102119">
        <w:t>edici</w:t>
      </w:r>
      <w:proofErr w:type="spellEnd"/>
      <w:r w:rsidRPr="00102119">
        <w:t xml:space="preserve"> </w:t>
      </w:r>
      <w:proofErr w:type="spellStart"/>
      <w:r w:rsidRPr="00102119">
        <w:t>gerekli</w:t>
      </w:r>
      <w:proofErr w:type="spellEnd"/>
      <w:r w:rsidRPr="00102119">
        <w:t xml:space="preserve"> </w:t>
      </w:r>
      <w:proofErr w:type="spellStart"/>
      <w:r w:rsidRPr="00102119">
        <w:t>bilgiler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maddesinde</w:t>
      </w:r>
      <w:proofErr w:type="spellEnd"/>
      <w:r w:rsidRPr="00102119">
        <w:t xml:space="preserve"> </w:t>
      </w:r>
      <w:proofErr w:type="spellStart"/>
      <w:r w:rsidRPr="00102119">
        <w:t>belirtilen</w:t>
      </w:r>
      <w:proofErr w:type="spellEnd"/>
      <w:r w:rsidRPr="00102119">
        <w:t xml:space="preserve"> </w:t>
      </w:r>
      <w:proofErr w:type="spellStart"/>
      <w:r w:rsidRPr="00102119">
        <w:t>haklardan</w:t>
      </w:r>
      <w:proofErr w:type="spellEnd"/>
      <w:r w:rsidRPr="00102119">
        <w:t xml:space="preserve"> </w:t>
      </w:r>
      <w:proofErr w:type="spellStart"/>
      <w:r w:rsidRPr="00102119">
        <w:t>kullanmayı</w:t>
      </w:r>
      <w:proofErr w:type="spellEnd"/>
      <w:r w:rsidRPr="00102119">
        <w:t xml:space="preserve"> </w:t>
      </w:r>
      <w:proofErr w:type="spellStart"/>
      <w:r w:rsidRPr="00102119">
        <w:t>talep</w:t>
      </w:r>
      <w:proofErr w:type="spellEnd"/>
      <w:r w:rsidRPr="00102119">
        <w:t xml:space="preserve"> </w:t>
      </w:r>
      <w:proofErr w:type="spellStart"/>
      <w:r w:rsidRPr="00102119">
        <w:t>ettiğiniz</w:t>
      </w:r>
      <w:proofErr w:type="spellEnd"/>
      <w:r w:rsidRPr="00102119">
        <w:t xml:space="preserve"> </w:t>
      </w:r>
      <w:proofErr w:type="spellStart"/>
      <w:r w:rsidRPr="00102119">
        <w:t>hakkınıza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açıkla</w:t>
      </w:r>
      <w:r w:rsidR="00D5422E">
        <w:t>malarınızı</w:t>
      </w:r>
      <w:proofErr w:type="spellEnd"/>
      <w:r w:rsidR="00D5422E">
        <w:t xml:space="preserve"> </w:t>
      </w:r>
      <w:proofErr w:type="spellStart"/>
      <w:r w:rsidR="00D5422E">
        <w:t>içeren</w:t>
      </w:r>
      <w:proofErr w:type="spellEnd"/>
      <w:r w:rsidR="00D5422E">
        <w:t xml:space="preserve"> </w:t>
      </w:r>
      <w:proofErr w:type="spellStart"/>
      <w:r w:rsidR="00D5422E">
        <w:t>talebinizi</w:t>
      </w:r>
      <w:proofErr w:type="spellEnd"/>
      <w:r w:rsidR="00D5422E">
        <w:t xml:space="preserve"> </w:t>
      </w:r>
      <w:hyperlink r:id="rId9" w:history="1">
        <w:r w:rsidR="00D5422E" w:rsidRPr="00802FA7">
          <w:rPr>
            <w:rStyle w:val="Kpr"/>
          </w:rPr>
          <w:t>https://imid.ogu.edu.tr/Sayfa/Index/37/akilli-kart-birimi</w:t>
        </w:r>
      </w:hyperlink>
      <w:r w:rsidRPr="00102119">
        <w:t xml:space="preserve"> internet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yer</w:t>
      </w:r>
      <w:proofErr w:type="spellEnd"/>
      <w:r w:rsidRPr="00102119">
        <w:t xml:space="preserve"> </w:t>
      </w:r>
      <w:proofErr w:type="spellStart"/>
      <w:r w:rsidRPr="00102119">
        <w:t>alan</w:t>
      </w:r>
      <w:proofErr w:type="spellEnd"/>
      <w:r w:rsidRPr="00102119">
        <w:t xml:space="preserve"> Veri </w:t>
      </w:r>
      <w:proofErr w:type="spellStart"/>
      <w:r w:rsidRPr="00102119">
        <w:t>İlgi</w:t>
      </w:r>
      <w:r w:rsidR="00D5422E">
        <w:t>lisi</w:t>
      </w:r>
      <w:proofErr w:type="spellEnd"/>
      <w:r w:rsidR="00D5422E">
        <w:t xml:space="preserve"> </w:t>
      </w:r>
      <w:proofErr w:type="spellStart"/>
      <w:r w:rsidR="00D5422E">
        <w:t>Başvuru</w:t>
      </w:r>
      <w:proofErr w:type="spellEnd"/>
      <w:r w:rsidR="00D5422E">
        <w:t xml:space="preserve"> </w:t>
      </w:r>
      <w:proofErr w:type="spellStart"/>
      <w:r w:rsidR="00D5422E">
        <w:t>Formunu</w:t>
      </w:r>
      <w:proofErr w:type="spellEnd"/>
      <w:r w:rsidR="00D5422E">
        <w:t xml:space="preserve"> </w:t>
      </w:r>
      <w:proofErr w:type="spellStart"/>
      <w:r w:rsidR="00D5422E">
        <w:t>doldurarak</w:t>
      </w:r>
      <w:proofErr w:type="spellEnd"/>
      <w:r w:rsidR="00D5422E">
        <w:t xml:space="preserve"> </w:t>
      </w:r>
      <w:proofErr w:type="spellStart"/>
      <w:r w:rsidR="00D5422E">
        <w:t>İdari</w:t>
      </w:r>
      <w:proofErr w:type="spellEnd"/>
      <w:r w:rsidR="00D5422E">
        <w:t xml:space="preserve"> </w:t>
      </w:r>
      <w:proofErr w:type="spellStart"/>
      <w:r w:rsidR="00D5422E">
        <w:t>ve</w:t>
      </w:r>
      <w:proofErr w:type="spellEnd"/>
      <w:r w:rsidR="00D5422E">
        <w:t xml:space="preserve"> Mali </w:t>
      </w:r>
      <w:proofErr w:type="spellStart"/>
      <w:r w:rsidR="00D5422E">
        <w:t>İşler</w:t>
      </w:r>
      <w:proofErr w:type="spellEnd"/>
      <w:r w:rsidR="00D5422E">
        <w:t xml:space="preserve"> </w:t>
      </w:r>
      <w:proofErr w:type="spellStart"/>
      <w:r w:rsidR="00D5422E">
        <w:t>Daire</w:t>
      </w:r>
      <w:proofErr w:type="spellEnd"/>
      <w:r w:rsidR="00D5422E">
        <w:t xml:space="preserve"> </w:t>
      </w:r>
      <w:proofErr w:type="spellStart"/>
      <w:r w:rsidR="00D5422E">
        <w:t>Başkanlığı</w:t>
      </w:r>
      <w:proofErr w:type="spellEnd"/>
      <w:r w:rsidR="00D5422E">
        <w:t xml:space="preserve"> </w:t>
      </w:r>
      <w:proofErr w:type="spellStart"/>
      <w:r w:rsidR="00D5422E">
        <w:t>Akıllı</w:t>
      </w:r>
      <w:proofErr w:type="spellEnd"/>
      <w:r w:rsidR="00D5422E">
        <w:t xml:space="preserve"> Kart </w:t>
      </w:r>
      <w:proofErr w:type="spellStart"/>
      <w:r w:rsidR="00D5422E">
        <w:t>Merkezi</w:t>
      </w:r>
      <w:proofErr w:type="spellEnd"/>
      <w:r w:rsidR="00D5422E">
        <w:t xml:space="preserve"> </w:t>
      </w:r>
      <w:proofErr w:type="spellStart"/>
      <w:r w:rsidR="00B13275">
        <w:t>Birimine</w:t>
      </w:r>
      <w:proofErr w:type="spellEnd"/>
      <w:r w:rsidR="00B13275">
        <w:t xml:space="preserve"> </w:t>
      </w:r>
      <w:proofErr w:type="spellStart"/>
      <w:r w:rsidR="00B13275">
        <w:t>bizzat</w:t>
      </w:r>
      <w:proofErr w:type="spellEnd"/>
      <w:r w:rsidR="00B13275">
        <w:t xml:space="preserve"> </w:t>
      </w:r>
      <w:proofErr w:type="spellStart"/>
      <w:r w:rsidR="00B13275">
        <w:t>başvurarak</w:t>
      </w:r>
      <w:proofErr w:type="spellEnd"/>
      <w:r w:rsidR="00B13275">
        <w:t xml:space="preserve"> </w:t>
      </w:r>
      <w:proofErr w:type="spellStart"/>
      <w:r w:rsidR="00B13275">
        <w:t>veya</w:t>
      </w:r>
      <w:proofErr w:type="spellEnd"/>
      <w:r w:rsidRPr="00102119">
        <w:t xml:space="preserve"> </w:t>
      </w:r>
      <w:proofErr w:type="spellStart"/>
      <w:r w:rsidRPr="00102119">
        <w:t>form</w:t>
      </w:r>
      <w:r w:rsidR="00B13275">
        <w:t>un</w:t>
      </w:r>
      <w:proofErr w:type="spellEnd"/>
      <w:r w:rsidR="00B13275">
        <w:t xml:space="preserve"> </w:t>
      </w:r>
      <w:proofErr w:type="spellStart"/>
      <w:r w:rsidR="00B13275">
        <w:t>imzalı</w:t>
      </w:r>
      <w:proofErr w:type="spellEnd"/>
      <w:r w:rsidR="00B13275">
        <w:t xml:space="preserve"> </w:t>
      </w:r>
      <w:proofErr w:type="spellStart"/>
      <w:r w:rsidR="00B13275">
        <w:t>bir</w:t>
      </w:r>
      <w:proofErr w:type="spellEnd"/>
      <w:r w:rsidR="00B13275">
        <w:t xml:space="preserve"> </w:t>
      </w:r>
      <w:proofErr w:type="spellStart"/>
      <w:r w:rsidR="00B13275">
        <w:t>nüshasını</w:t>
      </w:r>
      <w:proofErr w:type="spellEnd"/>
      <w:r w:rsidR="00B13275">
        <w:t xml:space="preserve"> EBYS </w:t>
      </w:r>
      <w:proofErr w:type="spellStart"/>
      <w:r w:rsidR="00B13275">
        <w:t>üzerinden</w:t>
      </w:r>
      <w:proofErr w:type="spellEnd"/>
      <w:r w:rsidR="00B13275">
        <w:t xml:space="preserve"> </w:t>
      </w:r>
      <w:proofErr w:type="spellStart"/>
      <w:r w:rsidRPr="00102119">
        <w:t>güvenli</w:t>
      </w:r>
      <w:proofErr w:type="spellEnd"/>
      <w:r w:rsidRPr="00102119">
        <w:t xml:space="preserve">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imzalı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iletebilirsiniz</w:t>
      </w:r>
      <w:proofErr w:type="spellEnd"/>
      <w:r w:rsidRPr="00102119">
        <w:t xml:space="preserve">. </w:t>
      </w:r>
      <w:proofErr w:type="spellStart"/>
      <w:r w:rsidRPr="00102119">
        <w:t>Daha</w:t>
      </w:r>
      <w:proofErr w:type="spellEnd"/>
      <w:r w:rsidRPr="00102119">
        <w:t xml:space="preserve"> </w:t>
      </w:r>
      <w:proofErr w:type="spellStart"/>
      <w:r w:rsidRPr="00102119">
        <w:t>det</w:t>
      </w:r>
      <w:r w:rsidR="002D6B70">
        <w:t>aylı</w:t>
      </w:r>
      <w:proofErr w:type="spellEnd"/>
      <w:r w:rsidR="002D6B70">
        <w:t xml:space="preserve"> </w:t>
      </w:r>
      <w:proofErr w:type="spellStart"/>
      <w:r w:rsidR="002D6B70">
        <w:t>bilgi</w:t>
      </w:r>
      <w:proofErr w:type="spellEnd"/>
      <w:r w:rsidR="002D6B70">
        <w:t xml:space="preserve"> </w:t>
      </w:r>
      <w:proofErr w:type="spellStart"/>
      <w:r w:rsidR="002D6B70">
        <w:t>için</w:t>
      </w:r>
      <w:proofErr w:type="spellEnd"/>
      <w:r w:rsidR="002D6B70">
        <w:t xml:space="preserve"> </w:t>
      </w:r>
      <w:proofErr w:type="spellStart"/>
      <w:r w:rsidR="002D6B70">
        <w:t>üniversitemizin</w:t>
      </w:r>
      <w:proofErr w:type="spellEnd"/>
      <w:r w:rsidR="002D6B70">
        <w:t xml:space="preserve"> </w:t>
      </w:r>
      <w:hyperlink r:id="rId10" w:history="1">
        <w:r w:rsidR="00B13275">
          <w:rPr>
            <w:rStyle w:val="Kpr"/>
          </w:rPr>
          <w:t>https://www.ogu.edu.tr/Icerik/Index/338/esogu-kvkk-yonergesi</w:t>
        </w:r>
      </w:hyperlink>
      <w:r w:rsidRPr="00102119">
        <w:t xml:space="preserve">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politikalarını</w:t>
      </w:r>
      <w:proofErr w:type="spellEnd"/>
      <w:r w:rsidRPr="00102119">
        <w:t xml:space="preserve"> </w:t>
      </w:r>
      <w:proofErr w:type="spellStart"/>
      <w:r w:rsidRPr="00102119">
        <w:t>inceleyebilirsiniz</w:t>
      </w:r>
      <w:proofErr w:type="spellEnd"/>
      <w:r w:rsidRPr="00102119">
        <w:t>.</w:t>
      </w:r>
    </w:p>
    <w:sectPr w:rsidR="00102119" w:rsidRPr="00102119" w:rsidSect="00176472">
      <w:headerReference w:type="default" r:id="rId11"/>
      <w:footerReference w:type="even" r:id="rId12"/>
      <w:footerReference w:type="default" r:id="rId13"/>
      <w:footerReference w:type="first" r:id="rId14"/>
      <w:pgSz w:w="11899" w:h="16838"/>
      <w:pgMar w:top="116" w:right="700" w:bottom="567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D19A" w14:textId="77777777" w:rsidR="005320CC" w:rsidRDefault="005320CC">
      <w:pPr>
        <w:spacing w:after="0" w:line="240" w:lineRule="auto"/>
      </w:pPr>
      <w:r>
        <w:separator/>
      </w:r>
    </w:p>
  </w:endnote>
  <w:endnote w:type="continuationSeparator" w:id="0">
    <w:p w14:paraId="1C6E3B78" w14:textId="77777777" w:rsidR="005320CC" w:rsidRDefault="0053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37A5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12795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032E" w14:textId="69C5651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C96" w:rsidRPr="00851C96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4ACC285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15B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E2FBD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7FEF" w14:textId="77777777" w:rsidR="005320CC" w:rsidRDefault="005320CC">
      <w:pPr>
        <w:spacing w:after="0" w:line="240" w:lineRule="auto"/>
      </w:pPr>
      <w:r>
        <w:separator/>
      </w:r>
    </w:p>
  </w:footnote>
  <w:footnote w:type="continuationSeparator" w:id="0">
    <w:p w14:paraId="31B004BF" w14:textId="77777777" w:rsidR="005320CC" w:rsidRDefault="0053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A23" w14:textId="77777777" w:rsidR="00B4737C" w:rsidRDefault="00B4737C">
    <w:pPr>
      <w:pStyle w:val="stBilgi"/>
    </w:pPr>
    <w:r>
      <w:t xml:space="preserve">                                                  </w:t>
    </w:r>
    <w:r>
      <w:tab/>
    </w:r>
    <w:r>
      <w:tab/>
    </w:r>
  </w:p>
  <w:p w14:paraId="4B44EF9C" w14:textId="77777777" w:rsidR="00B4737C" w:rsidRDefault="00B4737C" w:rsidP="0006133A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8"/>
    <w:multiLevelType w:val="hybridMultilevel"/>
    <w:tmpl w:val="34224490"/>
    <w:lvl w:ilvl="0" w:tplc="EFECB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FA"/>
    <w:multiLevelType w:val="singleLevel"/>
    <w:tmpl w:val="6E66AFF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4A7317A"/>
    <w:multiLevelType w:val="hybridMultilevel"/>
    <w:tmpl w:val="CA06E3AC"/>
    <w:lvl w:ilvl="0" w:tplc="E25EAB90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A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E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B4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A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06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1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2F32"/>
    <w:multiLevelType w:val="hybridMultilevel"/>
    <w:tmpl w:val="FD60018E"/>
    <w:lvl w:ilvl="0" w:tplc="B74C506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67B1709"/>
    <w:multiLevelType w:val="hybridMultilevel"/>
    <w:tmpl w:val="AEC8B378"/>
    <w:lvl w:ilvl="0" w:tplc="8A1487A4">
      <w:start w:val="2"/>
      <w:numFmt w:val="decimal"/>
      <w:lvlText w:val="(%1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251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CF7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00E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9FE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170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255A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92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77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279"/>
    <w:multiLevelType w:val="hybridMultilevel"/>
    <w:tmpl w:val="3DCE8584"/>
    <w:lvl w:ilvl="0" w:tplc="FE1289F0">
      <w:start w:val="1"/>
      <w:numFmt w:val="decimal"/>
      <w:lvlText w:val="(%1)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B3D2041"/>
    <w:multiLevelType w:val="hybridMultilevel"/>
    <w:tmpl w:val="29E81672"/>
    <w:lvl w:ilvl="0" w:tplc="5080CC1A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B7E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3430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687E2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0EBC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BCC4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CF2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6286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5852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155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C47AE"/>
    <w:multiLevelType w:val="hybridMultilevel"/>
    <w:tmpl w:val="212C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3D2"/>
    <w:multiLevelType w:val="hybridMultilevel"/>
    <w:tmpl w:val="118EE330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23037A2"/>
    <w:multiLevelType w:val="hybridMultilevel"/>
    <w:tmpl w:val="6496576A"/>
    <w:lvl w:ilvl="0" w:tplc="EC66BC56">
      <w:start w:val="1"/>
      <w:numFmt w:val="decimal"/>
      <w:lvlText w:val="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2F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3D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F51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8A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4779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D2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0A61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92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F1D2C"/>
    <w:multiLevelType w:val="hybridMultilevel"/>
    <w:tmpl w:val="85FCA44A"/>
    <w:lvl w:ilvl="0" w:tplc="12D2676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6327D0F"/>
    <w:multiLevelType w:val="hybridMultilevel"/>
    <w:tmpl w:val="C1184E50"/>
    <w:lvl w:ilvl="0" w:tplc="D30AC2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6568"/>
    <w:multiLevelType w:val="hybridMultilevel"/>
    <w:tmpl w:val="2C44B542"/>
    <w:lvl w:ilvl="0" w:tplc="4BCC446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C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4EF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EAA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99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E3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C1B7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60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F34CD"/>
    <w:multiLevelType w:val="hybridMultilevel"/>
    <w:tmpl w:val="A93AA0CA"/>
    <w:lvl w:ilvl="0" w:tplc="0BD6901E">
      <w:start w:val="1"/>
      <w:numFmt w:val="lowerRoman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3D8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C9A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8AC4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BA50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B27C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4512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EEA6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147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D2FE6"/>
    <w:multiLevelType w:val="hybridMultilevel"/>
    <w:tmpl w:val="82EC26BA"/>
    <w:lvl w:ilvl="0" w:tplc="29E8383A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E9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C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AB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2C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5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7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D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50278"/>
    <w:multiLevelType w:val="hybridMultilevel"/>
    <w:tmpl w:val="AAD4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13F"/>
    <w:multiLevelType w:val="hybridMultilevel"/>
    <w:tmpl w:val="03287EFC"/>
    <w:lvl w:ilvl="0" w:tplc="2AD228C2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7FC0F5F"/>
    <w:multiLevelType w:val="hybridMultilevel"/>
    <w:tmpl w:val="92126952"/>
    <w:lvl w:ilvl="0" w:tplc="530096D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4269776B"/>
    <w:multiLevelType w:val="hybridMultilevel"/>
    <w:tmpl w:val="170A306E"/>
    <w:lvl w:ilvl="0" w:tplc="7C8813DE">
      <w:start w:val="1"/>
      <w:numFmt w:val="decimal"/>
      <w:lvlText w:val="%1)"/>
      <w:lvlJc w:val="left"/>
      <w:pPr>
        <w:ind w:left="890" w:hanging="45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3235869"/>
    <w:multiLevelType w:val="hybridMultilevel"/>
    <w:tmpl w:val="0A3E2A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2FE"/>
    <w:multiLevelType w:val="hybridMultilevel"/>
    <w:tmpl w:val="48122BFC"/>
    <w:lvl w:ilvl="0" w:tplc="B34E4F9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5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C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045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C0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A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6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E4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380CEE"/>
    <w:multiLevelType w:val="hybridMultilevel"/>
    <w:tmpl w:val="859AEA0C"/>
    <w:lvl w:ilvl="0" w:tplc="967EC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581C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A8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8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E3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F3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FC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5A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28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81236"/>
    <w:multiLevelType w:val="hybridMultilevel"/>
    <w:tmpl w:val="88304220"/>
    <w:lvl w:ilvl="0" w:tplc="559A67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169C"/>
    <w:multiLevelType w:val="hybridMultilevel"/>
    <w:tmpl w:val="9CC48F0A"/>
    <w:lvl w:ilvl="0" w:tplc="E5E072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5A0808"/>
    <w:multiLevelType w:val="hybridMultilevel"/>
    <w:tmpl w:val="73F2A4AE"/>
    <w:lvl w:ilvl="0" w:tplc="4A7284A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48EC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EDE6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7662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B0EE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5702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DF2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7B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E34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5587C"/>
    <w:multiLevelType w:val="hybridMultilevel"/>
    <w:tmpl w:val="D122A42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1E8"/>
    <w:multiLevelType w:val="hybridMultilevel"/>
    <w:tmpl w:val="A05EA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41CA"/>
    <w:multiLevelType w:val="hybridMultilevel"/>
    <w:tmpl w:val="37288CC6"/>
    <w:lvl w:ilvl="0" w:tplc="F876651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A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B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6D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8C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9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2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0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C1632"/>
    <w:multiLevelType w:val="hybridMultilevel"/>
    <w:tmpl w:val="5E9E510E"/>
    <w:lvl w:ilvl="0" w:tplc="176847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DBA4">
      <w:start w:val="6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D3D2">
      <w:start w:val="1"/>
      <w:numFmt w:val="lowerRoman"/>
      <w:lvlText w:val="%3"/>
      <w:lvlJc w:val="left"/>
      <w:pPr>
        <w:ind w:left="1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B276">
      <w:start w:val="1"/>
      <w:numFmt w:val="decimal"/>
      <w:lvlText w:val="%4"/>
      <w:lvlJc w:val="left"/>
      <w:pPr>
        <w:ind w:left="2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0C4EE">
      <w:start w:val="1"/>
      <w:numFmt w:val="lowerLetter"/>
      <w:lvlText w:val="%5"/>
      <w:lvlJc w:val="left"/>
      <w:pPr>
        <w:ind w:left="3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4D0">
      <w:start w:val="1"/>
      <w:numFmt w:val="lowerRoman"/>
      <w:lvlText w:val="%6"/>
      <w:lvlJc w:val="left"/>
      <w:pPr>
        <w:ind w:left="3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C1316">
      <w:start w:val="1"/>
      <w:numFmt w:val="decimal"/>
      <w:lvlText w:val="%7"/>
      <w:lvlJc w:val="left"/>
      <w:pPr>
        <w:ind w:left="4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BAA2">
      <w:start w:val="1"/>
      <w:numFmt w:val="lowerLetter"/>
      <w:lvlText w:val="%8"/>
      <w:lvlJc w:val="left"/>
      <w:pPr>
        <w:ind w:left="5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1F70">
      <w:start w:val="1"/>
      <w:numFmt w:val="lowerRoman"/>
      <w:lvlText w:val="%9"/>
      <w:lvlJc w:val="left"/>
      <w:pPr>
        <w:ind w:left="6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8216B"/>
    <w:multiLevelType w:val="hybridMultilevel"/>
    <w:tmpl w:val="7680922A"/>
    <w:lvl w:ilvl="0" w:tplc="EA72CEF8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7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A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24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5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7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84824"/>
    <w:multiLevelType w:val="hybridMultilevel"/>
    <w:tmpl w:val="EBCC8F7A"/>
    <w:lvl w:ilvl="0" w:tplc="2EF021A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60B07A61"/>
    <w:multiLevelType w:val="hybridMultilevel"/>
    <w:tmpl w:val="21AE84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E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1583C"/>
    <w:multiLevelType w:val="hybridMultilevel"/>
    <w:tmpl w:val="6CF21844"/>
    <w:lvl w:ilvl="0" w:tplc="D654D0C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 w15:restartNumberingAfterBreak="0">
    <w:nsid w:val="64C768C3"/>
    <w:multiLevelType w:val="hybridMultilevel"/>
    <w:tmpl w:val="AE408002"/>
    <w:lvl w:ilvl="0" w:tplc="33F82C52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728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089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ED6F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B20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7DB2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D8A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512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069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6801F6"/>
    <w:multiLevelType w:val="hybridMultilevel"/>
    <w:tmpl w:val="CE1A53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88C"/>
    <w:multiLevelType w:val="hybridMultilevel"/>
    <w:tmpl w:val="AB28C964"/>
    <w:lvl w:ilvl="0" w:tplc="F06E5D3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E41B9A"/>
    <w:multiLevelType w:val="hybridMultilevel"/>
    <w:tmpl w:val="35C09470"/>
    <w:lvl w:ilvl="0" w:tplc="2594F22C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A54E47"/>
    <w:multiLevelType w:val="hybridMultilevel"/>
    <w:tmpl w:val="7B9C74EA"/>
    <w:lvl w:ilvl="0" w:tplc="368CE0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EFC"/>
    <w:multiLevelType w:val="hybridMultilevel"/>
    <w:tmpl w:val="89AABA9A"/>
    <w:lvl w:ilvl="0" w:tplc="4A08817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D03CBD"/>
    <w:multiLevelType w:val="hybridMultilevel"/>
    <w:tmpl w:val="82BE34EC"/>
    <w:lvl w:ilvl="0" w:tplc="911EA9EC">
      <w:start w:val="1"/>
      <w:numFmt w:val="decimal"/>
      <w:lvlText w:val="%1)"/>
      <w:lvlJc w:val="left"/>
      <w:pPr>
        <w:ind w:left="667" w:hanging="525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D6557DC"/>
    <w:multiLevelType w:val="hybridMultilevel"/>
    <w:tmpl w:val="5AFA8308"/>
    <w:lvl w:ilvl="0" w:tplc="79E6D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186D"/>
    <w:multiLevelType w:val="hybridMultilevel"/>
    <w:tmpl w:val="77FED33A"/>
    <w:lvl w:ilvl="0" w:tplc="D47E878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252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5C7C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AAE8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F52A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F15E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1D5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40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C6B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CA77E9"/>
    <w:multiLevelType w:val="hybridMultilevel"/>
    <w:tmpl w:val="6406D6FE"/>
    <w:lvl w:ilvl="0" w:tplc="22EAB0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D2E2B"/>
    <w:multiLevelType w:val="hybridMultilevel"/>
    <w:tmpl w:val="D8642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28456">
    <w:abstractNumId w:val="21"/>
  </w:num>
  <w:num w:numId="2" w16cid:durableId="1733231235">
    <w:abstractNumId w:val="6"/>
  </w:num>
  <w:num w:numId="3" w16cid:durableId="1975216607">
    <w:abstractNumId w:val="29"/>
  </w:num>
  <w:num w:numId="4" w16cid:durableId="472521915">
    <w:abstractNumId w:val="14"/>
  </w:num>
  <w:num w:numId="5" w16cid:durableId="1202085726">
    <w:abstractNumId w:val="25"/>
  </w:num>
  <w:num w:numId="6" w16cid:durableId="629627473">
    <w:abstractNumId w:val="42"/>
  </w:num>
  <w:num w:numId="7" w16cid:durableId="155001852">
    <w:abstractNumId w:val="12"/>
  </w:num>
  <w:num w:numId="8" w16cid:durableId="1519537282">
    <w:abstractNumId w:val="22"/>
  </w:num>
  <w:num w:numId="9" w16cid:durableId="710616813">
    <w:abstractNumId w:val="30"/>
  </w:num>
  <w:num w:numId="10" w16cid:durableId="2092777376">
    <w:abstractNumId w:val="28"/>
  </w:num>
  <w:num w:numId="11" w16cid:durableId="1602490226">
    <w:abstractNumId w:val="13"/>
  </w:num>
  <w:num w:numId="12" w16cid:durableId="2063366016">
    <w:abstractNumId w:val="2"/>
  </w:num>
  <w:num w:numId="13" w16cid:durableId="105317695">
    <w:abstractNumId w:val="34"/>
  </w:num>
  <w:num w:numId="14" w16cid:durableId="1086729926">
    <w:abstractNumId w:val="10"/>
  </w:num>
  <w:num w:numId="15" w16cid:durableId="1385255542">
    <w:abstractNumId w:val="4"/>
  </w:num>
  <w:num w:numId="16" w16cid:durableId="2109693841">
    <w:abstractNumId w:val="15"/>
  </w:num>
  <w:num w:numId="17" w16cid:durableId="997853592">
    <w:abstractNumId w:val="23"/>
  </w:num>
  <w:num w:numId="18" w16cid:durableId="1609775921">
    <w:abstractNumId w:val="35"/>
  </w:num>
  <w:num w:numId="19" w16cid:durableId="1589001912">
    <w:abstractNumId w:val="39"/>
  </w:num>
  <w:num w:numId="20" w16cid:durableId="1689674130">
    <w:abstractNumId w:val="40"/>
  </w:num>
  <w:num w:numId="21" w16cid:durableId="1076707773">
    <w:abstractNumId w:val="0"/>
  </w:num>
  <w:num w:numId="22" w16cid:durableId="700201543">
    <w:abstractNumId w:val="19"/>
  </w:num>
  <w:num w:numId="23" w16cid:durableId="1063875203">
    <w:abstractNumId w:val="17"/>
  </w:num>
  <w:num w:numId="24" w16cid:durableId="1039090132">
    <w:abstractNumId w:val="5"/>
  </w:num>
  <w:num w:numId="25" w16cid:durableId="1589773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76449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178917">
    <w:abstractNumId w:val="43"/>
  </w:num>
  <w:num w:numId="28" w16cid:durableId="59401544">
    <w:abstractNumId w:val="37"/>
  </w:num>
  <w:num w:numId="29" w16cid:durableId="1468011980">
    <w:abstractNumId w:val="3"/>
  </w:num>
  <w:num w:numId="30" w16cid:durableId="1390180888">
    <w:abstractNumId w:val="26"/>
  </w:num>
  <w:num w:numId="31" w16cid:durableId="447890126">
    <w:abstractNumId w:val="31"/>
  </w:num>
  <w:num w:numId="32" w16cid:durableId="1749696216">
    <w:abstractNumId w:val="24"/>
  </w:num>
  <w:num w:numId="33" w16cid:durableId="980693743">
    <w:abstractNumId w:val="11"/>
  </w:num>
  <w:num w:numId="34" w16cid:durableId="1666009468">
    <w:abstractNumId w:val="20"/>
  </w:num>
  <w:num w:numId="35" w16cid:durableId="1887175269">
    <w:abstractNumId w:val="18"/>
  </w:num>
  <w:num w:numId="36" w16cid:durableId="658770565">
    <w:abstractNumId w:val="33"/>
  </w:num>
  <w:num w:numId="37" w16cid:durableId="760830573">
    <w:abstractNumId w:val="36"/>
  </w:num>
  <w:num w:numId="38" w16cid:durableId="531920388">
    <w:abstractNumId w:val="7"/>
  </w:num>
  <w:num w:numId="39" w16cid:durableId="1547183772">
    <w:abstractNumId w:val="1"/>
  </w:num>
  <w:num w:numId="40" w16cid:durableId="1293056415">
    <w:abstractNumId w:val="41"/>
  </w:num>
  <w:num w:numId="41" w16cid:durableId="1887789954">
    <w:abstractNumId w:val="27"/>
  </w:num>
  <w:num w:numId="42" w16cid:durableId="589121703">
    <w:abstractNumId w:val="44"/>
  </w:num>
  <w:num w:numId="43" w16cid:durableId="1239483604">
    <w:abstractNumId w:val="16"/>
  </w:num>
  <w:num w:numId="44" w16cid:durableId="2070300253">
    <w:abstractNumId w:val="8"/>
  </w:num>
  <w:num w:numId="45" w16cid:durableId="1855578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fat  Edizkan">
    <w15:presenceInfo w15:providerId="AD" w15:userId="S::redizkan@ogu.edu.tr::5453b1c7-a576-4dcd-ac51-d5338ddb4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1A"/>
    <w:rsid w:val="00002730"/>
    <w:rsid w:val="00002B9F"/>
    <w:rsid w:val="00003D4E"/>
    <w:rsid w:val="0000505D"/>
    <w:rsid w:val="00011BDA"/>
    <w:rsid w:val="00025063"/>
    <w:rsid w:val="00025B4C"/>
    <w:rsid w:val="0003434C"/>
    <w:rsid w:val="00037AED"/>
    <w:rsid w:val="00037CA5"/>
    <w:rsid w:val="000420EC"/>
    <w:rsid w:val="00044162"/>
    <w:rsid w:val="000441ED"/>
    <w:rsid w:val="00044660"/>
    <w:rsid w:val="00055507"/>
    <w:rsid w:val="000566C2"/>
    <w:rsid w:val="00060B99"/>
    <w:rsid w:val="0006133A"/>
    <w:rsid w:val="000737BB"/>
    <w:rsid w:val="00082CD2"/>
    <w:rsid w:val="000836B8"/>
    <w:rsid w:val="000A41C4"/>
    <w:rsid w:val="000A5A43"/>
    <w:rsid w:val="000A5C73"/>
    <w:rsid w:val="000B0622"/>
    <w:rsid w:val="000B19DD"/>
    <w:rsid w:val="000D2058"/>
    <w:rsid w:val="000D5263"/>
    <w:rsid w:val="000E2C77"/>
    <w:rsid w:val="00102119"/>
    <w:rsid w:val="0010549C"/>
    <w:rsid w:val="001139EB"/>
    <w:rsid w:val="00123161"/>
    <w:rsid w:val="00137A26"/>
    <w:rsid w:val="0014110C"/>
    <w:rsid w:val="00143D23"/>
    <w:rsid w:val="00143D83"/>
    <w:rsid w:val="00152D45"/>
    <w:rsid w:val="001609A7"/>
    <w:rsid w:val="00162E63"/>
    <w:rsid w:val="001643E5"/>
    <w:rsid w:val="001666AC"/>
    <w:rsid w:val="00166FFB"/>
    <w:rsid w:val="001676D2"/>
    <w:rsid w:val="0017434D"/>
    <w:rsid w:val="00176472"/>
    <w:rsid w:val="00177A74"/>
    <w:rsid w:val="001921F1"/>
    <w:rsid w:val="00195306"/>
    <w:rsid w:val="00196DE3"/>
    <w:rsid w:val="001A6BF7"/>
    <w:rsid w:val="001A7C6E"/>
    <w:rsid w:val="001B1715"/>
    <w:rsid w:val="001B6F77"/>
    <w:rsid w:val="001C60F5"/>
    <w:rsid w:val="001C6138"/>
    <w:rsid w:val="001D1A46"/>
    <w:rsid w:val="001D6C5B"/>
    <w:rsid w:val="001E0D88"/>
    <w:rsid w:val="001F425E"/>
    <w:rsid w:val="001F6A29"/>
    <w:rsid w:val="001F6D78"/>
    <w:rsid w:val="00205D26"/>
    <w:rsid w:val="0021432D"/>
    <w:rsid w:val="00223484"/>
    <w:rsid w:val="002250CC"/>
    <w:rsid w:val="00226B16"/>
    <w:rsid w:val="00226B9B"/>
    <w:rsid w:val="002338E3"/>
    <w:rsid w:val="0025267B"/>
    <w:rsid w:val="00253AA3"/>
    <w:rsid w:val="0025746E"/>
    <w:rsid w:val="0026245A"/>
    <w:rsid w:val="00266C85"/>
    <w:rsid w:val="00270E83"/>
    <w:rsid w:val="00275F3C"/>
    <w:rsid w:val="00277571"/>
    <w:rsid w:val="00277800"/>
    <w:rsid w:val="00296FB3"/>
    <w:rsid w:val="002A0FAC"/>
    <w:rsid w:val="002A3AC9"/>
    <w:rsid w:val="002A4065"/>
    <w:rsid w:val="002A7DFB"/>
    <w:rsid w:val="002B0529"/>
    <w:rsid w:val="002B17E8"/>
    <w:rsid w:val="002B34A1"/>
    <w:rsid w:val="002B4F0A"/>
    <w:rsid w:val="002B70B2"/>
    <w:rsid w:val="002C6EFF"/>
    <w:rsid w:val="002D06C0"/>
    <w:rsid w:val="002D47DF"/>
    <w:rsid w:val="002D6B70"/>
    <w:rsid w:val="002F00ED"/>
    <w:rsid w:val="00301377"/>
    <w:rsid w:val="003037A7"/>
    <w:rsid w:val="003101BC"/>
    <w:rsid w:val="003154EA"/>
    <w:rsid w:val="00327BD2"/>
    <w:rsid w:val="00333297"/>
    <w:rsid w:val="00340BD6"/>
    <w:rsid w:val="00361579"/>
    <w:rsid w:val="00363712"/>
    <w:rsid w:val="003640B2"/>
    <w:rsid w:val="00366079"/>
    <w:rsid w:val="00371B80"/>
    <w:rsid w:val="00372C0A"/>
    <w:rsid w:val="0038109F"/>
    <w:rsid w:val="00383F1B"/>
    <w:rsid w:val="00385D86"/>
    <w:rsid w:val="003949F2"/>
    <w:rsid w:val="003A47CE"/>
    <w:rsid w:val="003A7768"/>
    <w:rsid w:val="003B69D1"/>
    <w:rsid w:val="003C0B8E"/>
    <w:rsid w:val="003C3A5B"/>
    <w:rsid w:val="003D3AAB"/>
    <w:rsid w:val="003D3E13"/>
    <w:rsid w:val="003D6854"/>
    <w:rsid w:val="003D707F"/>
    <w:rsid w:val="003E259D"/>
    <w:rsid w:val="003F2784"/>
    <w:rsid w:val="003F2C78"/>
    <w:rsid w:val="003F73DB"/>
    <w:rsid w:val="00403868"/>
    <w:rsid w:val="004074F5"/>
    <w:rsid w:val="004138BD"/>
    <w:rsid w:val="00414603"/>
    <w:rsid w:val="00415C60"/>
    <w:rsid w:val="00420768"/>
    <w:rsid w:val="004333E6"/>
    <w:rsid w:val="0043430C"/>
    <w:rsid w:val="00436186"/>
    <w:rsid w:val="00437762"/>
    <w:rsid w:val="00443110"/>
    <w:rsid w:val="00444E3E"/>
    <w:rsid w:val="0045133F"/>
    <w:rsid w:val="004543EE"/>
    <w:rsid w:val="004543F9"/>
    <w:rsid w:val="00456E2B"/>
    <w:rsid w:val="00460A43"/>
    <w:rsid w:val="00473FA7"/>
    <w:rsid w:val="004833EC"/>
    <w:rsid w:val="00485C0A"/>
    <w:rsid w:val="004900C7"/>
    <w:rsid w:val="00490A51"/>
    <w:rsid w:val="0049107A"/>
    <w:rsid w:val="004A61DC"/>
    <w:rsid w:val="004B2429"/>
    <w:rsid w:val="004C062A"/>
    <w:rsid w:val="004C33A9"/>
    <w:rsid w:val="004C3C3E"/>
    <w:rsid w:val="004F2E47"/>
    <w:rsid w:val="005030D8"/>
    <w:rsid w:val="00505F8E"/>
    <w:rsid w:val="0050791D"/>
    <w:rsid w:val="00515429"/>
    <w:rsid w:val="00520480"/>
    <w:rsid w:val="00520827"/>
    <w:rsid w:val="00521CF1"/>
    <w:rsid w:val="0052403E"/>
    <w:rsid w:val="005320CC"/>
    <w:rsid w:val="0053358C"/>
    <w:rsid w:val="00536A5B"/>
    <w:rsid w:val="00540686"/>
    <w:rsid w:val="005409B2"/>
    <w:rsid w:val="00543B16"/>
    <w:rsid w:val="00561997"/>
    <w:rsid w:val="00565F5D"/>
    <w:rsid w:val="00570CA0"/>
    <w:rsid w:val="00581400"/>
    <w:rsid w:val="00581CCD"/>
    <w:rsid w:val="005843FA"/>
    <w:rsid w:val="00585719"/>
    <w:rsid w:val="005943AD"/>
    <w:rsid w:val="005949F0"/>
    <w:rsid w:val="005A323C"/>
    <w:rsid w:val="005A40FF"/>
    <w:rsid w:val="005A55EE"/>
    <w:rsid w:val="005B00CF"/>
    <w:rsid w:val="005B14DA"/>
    <w:rsid w:val="005B626E"/>
    <w:rsid w:val="005B6564"/>
    <w:rsid w:val="005B7F2F"/>
    <w:rsid w:val="005C162F"/>
    <w:rsid w:val="005C4E71"/>
    <w:rsid w:val="005C54C2"/>
    <w:rsid w:val="005C6D86"/>
    <w:rsid w:val="005D13D7"/>
    <w:rsid w:val="005D16BA"/>
    <w:rsid w:val="005D3207"/>
    <w:rsid w:val="005D4A50"/>
    <w:rsid w:val="005D68A4"/>
    <w:rsid w:val="005E5C74"/>
    <w:rsid w:val="005E7948"/>
    <w:rsid w:val="005F32DB"/>
    <w:rsid w:val="005F3782"/>
    <w:rsid w:val="005F6CF2"/>
    <w:rsid w:val="006004A1"/>
    <w:rsid w:val="00606071"/>
    <w:rsid w:val="00610017"/>
    <w:rsid w:val="006133F7"/>
    <w:rsid w:val="00614C19"/>
    <w:rsid w:val="00633C37"/>
    <w:rsid w:val="0063538A"/>
    <w:rsid w:val="00650754"/>
    <w:rsid w:val="00652337"/>
    <w:rsid w:val="0065632B"/>
    <w:rsid w:val="00660C0D"/>
    <w:rsid w:val="00674393"/>
    <w:rsid w:val="00675262"/>
    <w:rsid w:val="0067528B"/>
    <w:rsid w:val="0068100A"/>
    <w:rsid w:val="0068382D"/>
    <w:rsid w:val="00694203"/>
    <w:rsid w:val="006A5F83"/>
    <w:rsid w:val="006B010E"/>
    <w:rsid w:val="006B0FF1"/>
    <w:rsid w:val="006B324E"/>
    <w:rsid w:val="006C0BDC"/>
    <w:rsid w:val="006C288E"/>
    <w:rsid w:val="006C5803"/>
    <w:rsid w:val="006D0B1F"/>
    <w:rsid w:val="006D7197"/>
    <w:rsid w:val="006E04D6"/>
    <w:rsid w:val="006E08EC"/>
    <w:rsid w:val="006E761F"/>
    <w:rsid w:val="006F3BB7"/>
    <w:rsid w:val="00701127"/>
    <w:rsid w:val="0070144E"/>
    <w:rsid w:val="00705059"/>
    <w:rsid w:val="007058E0"/>
    <w:rsid w:val="00712800"/>
    <w:rsid w:val="007141AF"/>
    <w:rsid w:val="0071526A"/>
    <w:rsid w:val="00722350"/>
    <w:rsid w:val="007321FF"/>
    <w:rsid w:val="007325D2"/>
    <w:rsid w:val="0074787E"/>
    <w:rsid w:val="00751E13"/>
    <w:rsid w:val="00752EB5"/>
    <w:rsid w:val="00753B53"/>
    <w:rsid w:val="00761DDE"/>
    <w:rsid w:val="00771F7F"/>
    <w:rsid w:val="00784F4A"/>
    <w:rsid w:val="00785B37"/>
    <w:rsid w:val="00786C93"/>
    <w:rsid w:val="007904FB"/>
    <w:rsid w:val="00795E66"/>
    <w:rsid w:val="00796006"/>
    <w:rsid w:val="007A27AB"/>
    <w:rsid w:val="007A7414"/>
    <w:rsid w:val="007B6ACB"/>
    <w:rsid w:val="007D12EB"/>
    <w:rsid w:val="007D221B"/>
    <w:rsid w:val="007D2660"/>
    <w:rsid w:val="007E0716"/>
    <w:rsid w:val="007E1FFA"/>
    <w:rsid w:val="007E4792"/>
    <w:rsid w:val="007E5445"/>
    <w:rsid w:val="007F0780"/>
    <w:rsid w:val="007F09F3"/>
    <w:rsid w:val="007F2E73"/>
    <w:rsid w:val="0080711A"/>
    <w:rsid w:val="00814A3F"/>
    <w:rsid w:val="0083699F"/>
    <w:rsid w:val="00845EF6"/>
    <w:rsid w:val="00851C96"/>
    <w:rsid w:val="00863043"/>
    <w:rsid w:val="00867E67"/>
    <w:rsid w:val="00870B31"/>
    <w:rsid w:val="008733B6"/>
    <w:rsid w:val="008750CD"/>
    <w:rsid w:val="0088393E"/>
    <w:rsid w:val="00884F94"/>
    <w:rsid w:val="00895F65"/>
    <w:rsid w:val="0089632B"/>
    <w:rsid w:val="00896474"/>
    <w:rsid w:val="008A4F00"/>
    <w:rsid w:val="008A733A"/>
    <w:rsid w:val="008B0849"/>
    <w:rsid w:val="008B08F8"/>
    <w:rsid w:val="008B6F39"/>
    <w:rsid w:val="008C05C2"/>
    <w:rsid w:val="008C4F47"/>
    <w:rsid w:val="008C76C6"/>
    <w:rsid w:val="008D5A90"/>
    <w:rsid w:val="008E1536"/>
    <w:rsid w:val="008E1EA9"/>
    <w:rsid w:val="008E7750"/>
    <w:rsid w:val="008F52A7"/>
    <w:rsid w:val="008F55F8"/>
    <w:rsid w:val="008F70F9"/>
    <w:rsid w:val="008F74AF"/>
    <w:rsid w:val="00904100"/>
    <w:rsid w:val="00904D47"/>
    <w:rsid w:val="00906953"/>
    <w:rsid w:val="0090700A"/>
    <w:rsid w:val="0091290B"/>
    <w:rsid w:val="00913561"/>
    <w:rsid w:val="00920EDB"/>
    <w:rsid w:val="0094381F"/>
    <w:rsid w:val="0095541E"/>
    <w:rsid w:val="009577C8"/>
    <w:rsid w:val="009621FB"/>
    <w:rsid w:val="0096225F"/>
    <w:rsid w:val="009705E2"/>
    <w:rsid w:val="0097294B"/>
    <w:rsid w:val="00980F48"/>
    <w:rsid w:val="00984D32"/>
    <w:rsid w:val="00986E18"/>
    <w:rsid w:val="00992726"/>
    <w:rsid w:val="00997211"/>
    <w:rsid w:val="009A1C0C"/>
    <w:rsid w:val="009B07C1"/>
    <w:rsid w:val="009B7D8B"/>
    <w:rsid w:val="009C2254"/>
    <w:rsid w:val="009C4FDB"/>
    <w:rsid w:val="009D4E35"/>
    <w:rsid w:val="009E5E5F"/>
    <w:rsid w:val="009E7094"/>
    <w:rsid w:val="009F154A"/>
    <w:rsid w:val="009F4FDA"/>
    <w:rsid w:val="00A05F51"/>
    <w:rsid w:val="00A11A88"/>
    <w:rsid w:val="00A141C8"/>
    <w:rsid w:val="00A17972"/>
    <w:rsid w:val="00A17BFE"/>
    <w:rsid w:val="00A20559"/>
    <w:rsid w:val="00A2165D"/>
    <w:rsid w:val="00A26A05"/>
    <w:rsid w:val="00A339A0"/>
    <w:rsid w:val="00A3439B"/>
    <w:rsid w:val="00A34B58"/>
    <w:rsid w:val="00A40AA3"/>
    <w:rsid w:val="00A440A4"/>
    <w:rsid w:val="00A45304"/>
    <w:rsid w:val="00A45E75"/>
    <w:rsid w:val="00A45EA9"/>
    <w:rsid w:val="00A53C88"/>
    <w:rsid w:val="00A5541D"/>
    <w:rsid w:val="00A5759B"/>
    <w:rsid w:val="00A608F8"/>
    <w:rsid w:val="00A613BE"/>
    <w:rsid w:val="00A6201B"/>
    <w:rsid w:val="00A704E1"/>
    <w:rsid w:val="00A733BB"/>
    <w:rsid w:val="00A759BD"/>
    <w:rsid w:val="00A75E69"/>
    <w:rsid w:val="00A90517"/>
    <w:rsid w:val="00A961F0"/>
    <w:rsid w:val="00AA1855"/>
    <w:rsid w:val="00AA1F0C"/>
    <w:rsid w:val="00AB442B"/>
    <w:rsid w:val="00AB7A88"/>
    <w:rsid w:val="00AC0450"/>
    <w:rsid w:val="00AC0B2E"/>
    <w:rsid w:val="00AC196D"/>
    <w:rsid w:val="00AC1F50"/>
    <w:rsid w:val="00AC2134"/>
    <w:rsid w:val="00AC421B"/>
    <w:rsid w:val="00AC606E"/>
    <w:rsid w:val="00AD1E7B"/>
    <w:rsid w:val="00AD7306"/>
    <w:rsid w:val="00AE027F"/>
    <w:rsid w:val="00AE0D7E"/>
    <w:rsid w:val="00AE4A13"/>
    <w:rsid w:val="00B03566"/>
    <w:rsid w:val="00B13275"/>
    <w:rsid w:val="00B14FE7"/>
    <w:rsid w:val="00B21E06"/>
    <w:rsid w:val="00B22F7C"/>
    <w:rsid w:val="00B30741"/>
    <w:rsid w:val="00B435CF"/>
    <w:rsid w:val="00B4737C"/>
    <w:rsid w:val="00B4751F"/>
    <w:rsid w:val="00B53386"/>
    <w:rsid w:val="00B60FB3"/>
    <w:rsid w:val="00B72F37"/>
    <w:rsid w:val="00B77218"/>
    <w:rsid w:val="00B80F77"/>
    <w:rsid w:val="00B939E0"/>
    <w:rsid w:val="00B9494A"/>
    <w:rsid w:val="00B94BA9"/>
    <w:rsid w:val="00BA0F50"/>
    <w:rsid w:val="00BA57A2"/>
    <w:rsid w:val="00BA6486"/>
    <w:rsid w:val="00BD07BD"/>
    <w:rsid w:val="00BD3FF7"/>
    <w:rsid w:val="00BD600F"/>
    <w:rsid w:val="00BD6551"/>
    <w:rsid w:val="00BD6DDA"/>
    <w:rsid w:val="00BE6906"/>
    <w:rsid w:val="00BE7DFA"/>
    <w:rsid w:val="00BF2E9B"/>
    <w:rsid w:val="00C16649"/>
    <w:rsid w:val="00C20C14"/>
    <w:rsid w:val="00C348C9"/>
    <w:rsid w:val="00C53288"/>
    <w:rsid w:val="00C53308"/>
    <w:rsid w:val="00C56808"/>
    <w:rsid w:val="00C60930"/>
    <w:rsid w:val="00C6373E"/>
    <w:rsid w:val="00C73DAB"/>
    <w:rsid w:val="00C82F73"/>
    <w:rsid w:val="00C87F1A"/>
    <w:rsid w:val="00C93007"/>
    <w:rsid w:val="00C935FB"/>
    <w:rsid w:val="00C93C09"/>
    <w:rsid w:val="00C9460B"/>
    <w:rsid w:val="00CA255F"/>
    <w:rsid w:val="00CA4A7D"/>
    <w:rsid w:val="00CB0BB9"/>
    <w:rsid w:val="00CC4029"/>
    <w:rsid w:val="00CD65B3"/>
    <w:rsid w:val="00CE3ED4"/>
    <w:rsid w:val="00CE583C"/>
    <w:rsid w:val="00CF387C"/>
    <w:rsid w:val="00D02484"/>
    <w:rsid w:val="00D032F8"/>
    <w:rsid w:val="00D10226"/>
    <w:rsid w:val="00D10927"/>
    <w:rsid w:val="00D10DAE"/>
    <w:rsid w:val="00D20BA2"/>
    <w:rsid w:val="00D2217D"/>
    <w:rsid w:val="00D228FC"/>
    <w:rsid w:val="00D31405"/>
    <w:rsid w:val="00D37826"/>
    <w:rsid w:val="00D40E8B"/>
    <w:rsid w:val="00D516AB"/>
    <w:rsid w:val="00D52B08"/>
    <w:rsid w:val="00D5422E"/>
    <w:rsid w:val="00D542A5"/>
    <w:rsid w:val="00D556FB"/>
    <w:rsid w:val="00D8218C"/>
    <w:rsid w:val="00D854B4"/>
    <w:rsid w:val="00D9665F"/>
    <w:rsid w:val="00D96A06"/>
    <w:rsid w:val="00DA56DA"/>
    <w:rsid w:val="00DB1C3B"/>
    <w:rsid w:val="00DB2591"/>
    <w:rsid w:val="00DD45CD"/>
    <w:rsid w:val="00DD596A"/>
    <w:rsid w:val="00DE1635"/>
    <w:rsid w:val="00DE2643"/>
    <w:rsid w:val="00DE3647"/>
    <w:rsid w:val="00DE6CB4"/>
    <w:rsid w:val="00DE7C4C"/>
    <w:rsid w:val="00DF04A1"/>
    <w:rsid w:val="00DF4A2B"/>
    <w:rsid w:val="00E029D8"/>
    <w:rsid w:val="00E0393A"/>
    <w:rsid w:val="00E0606D"/>
    <w:rsid w:val="00E16BF5"/>
    <w:rsid w:val="00E279BF"/>
    <w:rsid w:val="00E33477"/>
    <w:rsid w:val="00E4344B"/>
    <w:rsid w:val="00E45366"/>
    <w:rsid w:val="00E5139D"/>
    <w:rsid w:val="00E55E6F"/>
    <w:rsid w:val="00E55FD7"/>
    <w:rsid w:val="00E6598A"/>
    <w:rsid w:val="00E718D9"/>
    <w:rsid w:val="00E72284"/>
    <w:rsid w:val="00E8064B"/>
    <w:rsid w:val="00EA2A4F"/>
    <w:rsid w:val="00EA3A1F"/>
    <w:rsid w:val="00EB1EBE"/>
    <w:rsid w:val="00EB3A71"/>
    <w:rsid w:val="00EC0325"/>
    <w:rsid w:val="00EC2EAA"/>
    <w:rsid w:val="00EC6083"/>
    <w:rsid w:val="00EC7FBE"/>
    <w:rsid w:val="00ED0EFA"/>
    <w:rsid w:val="00ED2A21"/>
    <w:rsid w:val="00ED5322"/>
    <w:rsid w:val="00EE710E"/>
    <w:rsid w:val="00EF2246"/>
    <w:rsid w:val="00EF363C"/>
    <w:rsid w:val="00F02335"/>
    <w:rsid w:val="00F12566"/>
    <w:rsid w:val="00F23278"/>
    <w:rsid w:val="00F472D6"/>
    <w:rsid w:val="00F579EF"/>
    <w:rsid w:val="00F67849"/>
    <w:rsid w:val="00F744EB"/>
    <w:rsid w:val="00F8058D"/>
    <w:rsid w:val="00F81AD6"/>
    <w:rsid w:val="00F87CAF"/>
    <w:rsid w:val="00F9535F"/>
    <w:rsid w:val="00F97B5A"/>
    <w:rsid w:val="00FA341A"/>
    <w:rsid w:val="00FB25F4"/>
    <w:rsid w:val="00FB39D3"/>
    <w:rsid w:val="00FC5964"/>
    <w:rsid w:val="00FC6BE5"/>
    <w:rsid w:val="00FD277C"/>
    <w:rsid w:val="00FD61D9"/>
    <w:rsid w:val="00FD703F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6A294"/>
  <w15:docId w15:val="{C84FD16E-DDDE-45CD-927A-0355F46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47"/>
    <w:pPr>
      <w:spacing w:after="3" w:line="247" w:lineRule="auto"/>
      <w:ind w:left="5" w:right="123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1"/>
      <w:ind w:left="10" w:right="164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0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A4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8E0"/>
    <w:pPr>
      <w:ind w:left="720"/>
      <w:contextualSpacing/>
    </w:pPr>
  </w:style>
  <w:style w:type="table" w:styleId="TabloKlavuzu">
    <w:name w:val="Table Grid"/>
    <w:basedOn w:val="NormalTablo"/>
    <w:uiPriority w:val="59"/>
    <w:rsid w:val="00F472D6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65F"/>
    <w:rPr>
      <w:rFonts w:ascii="Calibri" w:eastAsia="Calibri" w:hAnsi="Calibri" w:cs="Calibri"/>
      <w:color w:val="000000"/>
      <w:sz w:val="24"/>
    </w:rPr>
  </w:style>
  <w:style w:type="character" w:customStyle="1" w:styleId="Gvdemetni2">
    <w:name w:val="Gövde metni (2)"/>
    <w:basedOn w:val="VarsaylanParagrafYazTipi"/>
    <w:rsid w:val="005F32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B14FE7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Exact">
    <w:name w:val="Başlık #1 Exact"/>
    <w:basedOn w:val="VarsaylanParagrafYazTipi"/>
    <w:link w:val="Balk10"/>
    <w:rsid w:val="00867E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867E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20">
    <w:name w:val="Gövde metni (2)_"/>
    <w:basedOn w:val="VarsaylanParagrafYazTipi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ptbolukbraklyor">
    <w:name w:val="Gövde metni (2) + 1 pt boşluk bırakılıyor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86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ptbolukbraklyorExact">
    <w:name w:val="Gövde metni (2) + 1 pt boşluk bırakılıyor Exact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Gvdemetni3">
    <w:name w:val="Gövde metni (3)"/>
    <w:basedOn w:val="Normal"/>
    <w:link w:val="Gvdemetni3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abloyazs">
    <w:name w:val="Tablo yazısı"/>
    <w:basedOn w:val="Normal"/>
    <w:link w:val="Tabloyazs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5E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0B9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Kpr">
    <w:name w:val="Hyperlink"/>
    <w:basedOn w:val="VarsaylanParagrafYazTipi"/>
    <w:uiPriority w:val="99"/>
    <w:unhideWhenUsed/>
    <w:rsid w:val="00D5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u.edu.tr/Icerik/Index/338/esogu-kvkk-yonerge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id.ogu.edu.tr/Sayfa/Index/37/akilli-kart-birim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12DE-7AC5-4E27-857F-507A18BE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Enver OZCELIK</cp:lastModifiedBy>
  <cp:revision>5</cp:revision>
  <cp:lastPrinted>2020-01-15T09:15:00Z</cp:lastPrinted>
  <dcterms:created xsi:type="dcterms:W3CDTF">2022-03-17T16:38:00Z</dcterms:created>
  <dcterms:modified xsi:type="dcterms:W3CDTF">2023-03-06T07:05:00Z</dcterms:modified>
</cp:coreProperties>
</file>